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90" w:rsidRPr="00842BC3" w:rsidRDefault="00165D76" w:rsidP="00081818">
      <w:pPr>
        <w:spacing w:after="0" w:line="240" w:lineRule="auto"/>
        <w:rPr>
          <w:rFonts w:ascii="Times New Roman" w:eastAsia="Times New Roman" w:hAnsi="Times New Roman" w:cs="Times New Roman"/>
          <w:b/>
          <w:sz w:val="24"/>
          <w:szCs w:val="24"/>
          <w:lang w:val="sr-Cyrl-RS"/>
        </w:rPr>
      </w:pPr>
      <w:r w:rsidRPr="00165D76">
        <w:rPr>
          <w:rFonts w:ascii="Times New Roman" w:eastAsia="Times New Roman" w:hAnsi="Times New Roman" w:cs="Times New Roman"/>
          <w:sz w:val="24"/>
          <w:szCs w:val="24"/>
        </w:rPr>
        <w:br/>
      </w:r>
      <w:r w:rsidR="00643754">
        <w:rPr>
          <w:rFonts w:ascii="Times New Roman" w:eastAsia="Times New Roman" w:hAnsi="Times New Roman" w:cs="Times New Roman"/>
          <w:sz w:val="24"/>
          <w:szCs w:val="24"/>
        </w:rPr>
        <w:t xml:space="preserve">            </w:t>
      </w:r>
      <w:r w:rsidRPr="00165D76">
        <w:rPr>
          <w:rFonts w:ascii="Times New Roman" w:eastAsia="Times New Roman" w:hAnsi="Times New Roman" w:cs="Times New Roman"/>
          <w:sz w:val="24"/>
          <w:szCs w:val="24"/>
        </w:rPr>
        <w:t>На основу члана 22. став 1. Закона о јавним набавкама („Службени гласник Р</w:t>
      </w:r>
      <w:r w:rsidR="00842BC3">
        <w:rPr>
          <w:rFonts w:ascii="Times New Roman" w:eastAsia="Times New Roman" w:hAnsi="Times New Roman" w:cs="Times New Roman"/>
          <w:sz w:val="24"/>
          <w:szCs w:val="24"/>
          <w:lang w:val="sr-Cyrl-RS"/>
        </w:rPr>
        <w:t xml:space="preserve">епублике </w:t>
      </w:r>
      <w:r w:rsidRPr="00165D76">
        <w:rPr>
          <w:rFonts w:ascii="Times New Roman" w:eastAsia="Times New Roman" w:hAnsi="Times New Roman" w:cs="Times New Roman"/>
          <w:sz w:val="24"/>
          <w:szCs w:val="24"/>
        </w:rPr>
        <w:t>С</w:t>
      </w:r>
      <w:r w:rsidR="00842BC3">
        <w:rPr>
          <w:rFonts w:ascii="Times New Roman" w:eastAsia="Times New Roman" w:hAnsi="Times New Roman" w:cs="Times New Roman"/>
          <w:sz w:val="24"/>
          <w:szCs w:val="24"/>
          <w:lang w:val="sr-Cyrl-RS"/>
        </w:rPr>
        <w:t>рбије</w:t>
      </w:r>
      <w:r w:rsidRPr="00165D76">
        <w:rPr>
          <w:rFonts w:ascii="Times New Roman" w:eastAsia="Times New Roman" w:hAnsi="Times New Roman" w:cs="Times New Roman"/>
          <w:sz w:val="24"/>
          <w:szCs w:val="24"/>
        </w:rPr>
        <w:t>“, број 124/</w:t>
      </w:r>
      <w:r w:rsidR="00842BC3">
        <w:rPr>
          <w:rFonts w:ascii="Times New Roman" w:eastAsia="Times New Roman" w:hAnsi="Times New Roman" w:cs="Times New Roman"/>
          <w:sz w:val="24"/>
          <w:szCs w:val="24"/>
          <w:lang w:val="sr-Cyrl-RS"/>
        </w:rPr>
        <w:t>20</w:t>
      </w:r>
      <w:r w:rsidRPr="00165D76">
        <w:rPr>
          <w:rFonts w:ascii="Times New Roman" w:eastAsia="Times New Roman" w:hAnsi="Times New Roman" w:cs="Times New Roman"/>
          <w:sz w:val="24"/>
          <w:szCs w:val="24"/>
        </w:rPr>
        <w:t>12, 14/</w:t>
      </w:r>
      <w:r w:rsidR="00842BC3">
        <w:rPr>
          <w:rFonts w:ascii="Times New Roman" w:eastAsia="Times New Roman" w:hAnsi="Times New Roman" w:cs="Times New Roman"/>
          <w:sz w:val="24"/>
          <w:szCs w:val="24"/>
          <w:lang w:val="sr-Cyrl-RS"/>
        </w:rPr>
        <w:t>20</w:t>
      </w:r>
      <w:r w:rsidRPr="00165D76">
        <w:rPr>
          <w:rFonts w:ascii="Times New Roman" w:eastAsia="Times New Roman" w:hAnsi="Times New Roman" w:cs="Times New Roman"/>
          <w:sz w:val="24"/>
          <w:szCs w:val="24"/>
        </w:rPr>
        <w:t>15 и 68/</w:t>
      </w:r>
      <w:r w:rsidR="00842BC3">
        <w:rPr>
          <w:rFonts w:ascii="Times New Roman" w:eastAsia="Times New Roman" w:hAnsi="Times New Roman" w:cs="Times New Roman"/>
          <w:sz w:val="24"/>
          <w:szCs w:val="24"/>
          <w:lang w:val="sr-Cyrl-RS"/>
        </w:rPr>
        <w:t>20</w:t>
      </w:r>
      <w:r w:rsidRPr="00165D76">
        <w:rPr>
          <w:rFonts w:ascii="Times New Roman" w:eastAsia="Times New Roman" w:hAnsi="Times New Roman" w:cs="Times New Roman"/>
          <w:sz w:val="24"/>
          <w:szCs w:val="24"/>
        </w:rPr>
        <w:t>15</w:t>
      </w:r>
      <w:r w:rsidR="00842BC3">
        <w:rPr>
          <w:rFonts w:ascii="Times New Roman" w:eastAsia="Times New Roman" w:hAnsi="Times New Roman" w:cs="Times New Roman"/>
          <w:sz w:val="24"/>
          <w:szCs w:val="24"/>
          <w:lang w:val="sr-Cyrl-RS"/>
        </w:rPr>
        <w:t xml:space="preserve"> у даљем тексту:Закон</w:t>
      </w:r>
      <w:r w:rsidRPr="00165D76">
        <w:rPr>
          <w:rFonts w:ascii="Times New Roman" w:eastAsia="Times New Roman" w:hAnsi="Times New Roman" w:cs="Times New Roman"/>
          <w:sz w:val="24"/>
          <w:szCs w:val="24"/>
        </w:rPr>
        <w:t xml:space="preserve">) и члана </w:t>
      </w:r>
      <w:r w:rsidR="00643754">
        <w:rPr>
          <w:rFonts w:ascii="Times New Roman" w:eastAsia="Times New Roman" w:hAnsi="Times New Roman" w:cs="Times New Roman"/>
          <w:sz w:val="24"/>
          <w:szCs w:val="24"/>
          <w:lang w:val="sr-Cyrl-RS"/>
        </w:rPr>
        <w:t>331.</w:t>
      </w:r>
      <w:r w:rsidRPr="00165D76">
        <w:rPr>
          <w:rFonts w:ascii="Times New Roman" w:eastAsia="Times New Roman" w:hAnsi="Times New Roman" w:cs="Times New Roman"/>
          <w:sz w:val="24"/>
          <w:szCs w:val="24"/>
        </w:rPr>
        <w:t xml:space="preserve"> Статута </w:t>
      </w:r>
      <w:r w:rsidR="00643754">
        <w:rPr>
          <w:rFonts w:ascii="Times New Roman" w:eastAsia="Times New Roman" w:hAnsi="Times New Roman" w:cs="Times New Roman"/>
          <w:sz w:val="24"/>
          <w:szCs w:val="24"/>
          <w:lang w:val="sr-Cyrl-RS"/>
        </w:rPr>
        <w:t xml:space="preserve"> Основне школе“Душан Радовић“ у Нишу</w:t>
      </w:r>
      <w:r w:rsidRPr="00165D76">
        <w:rPr>
          <w:rFonts w:ascii="Times New Roman" w:eastAsia="Times New Roman" w:hAnsi="Times New Roman" w:cs="Times New Roman"/>
          <w:sz w:val="24"/>
          <w:szCs w:val="24"/>
        </w:rPr>
        <w:t>, а у складу са Правилником о садржини акта којим се ближе уређује поступак јавне набавке унутар наручиоца („Службени гласник Р</w:t>
      </w:r>
      <w:r w:rsidR="00991790">
        <w:rPr>
          <w:rFonts w:ascii="Times New Roman" w:eastAsia="Times New Roman" w:hAnsi="Times New Roman" w:cs="Times New Roman"/>
          <w:sz w:val="24"/>
          <w:szCs w:val="24"/>
          <w:lang w:val="sr-Cyrl-RS"/>
        </w:rPr>
        <w:t xml:space="preserve">епублике </w:t>
      </w:r>
      <w:r w:rsidRPr="00165D76">
        <w:rPr>
          <w:rFonts w:ascii="Times New Roman" w:eastAsia="Times New Roman" w:hAnsi="Times New Roman" w:cs="Times New Roman"/>
          <w:sz w:val="24"/>
          <w:szCs w:val="24"/>
        </w:rPr>
        <w:t>С</w:t>
      </w:r>
      <w:r w:rsidR="00991790">
        <w:rPr>
          <w:rFonts w:ascii="Times New Roman" w:eastAsia="Times New Roman" w:hAnsi="Times New Roman" w:cs="Times New Roman"/>
          <w:sz w:val="24"/>
          <w:szCs w:val="24"/>
          <w:lang w:val="sr-Cyrl-RS"/>
        </w:rPr>
        <w:t>рбије</w:t>
      </w:r>
      <w:r w:rsidRPr="00165D76">
        <w:rPr>
          <w:rFonts w:ascii="Times New Roman" w:eastAsia="Times New Roman" w:hAnsi="Times New Roman" w:cs="Times New Roman"/>
          <w:sz w:val="24"/>
          <w:szCs w:val="24"/>
        </w:rPr>
        <w:t>“, број 83/</w:t>
      </w:r>
      <w:r w:rsidR="00991790">
        <w:rPr>
          <w:rFonts w:ascii="Times New Roman" w:eastAsia="Times New Roman" w:hAnsi="Times New Roman" w:cs="Times New Roman"/>
          <w:sz w:val="24"/>
          <w:szCs w:val="24"/>
          <w:lang w:val="sr-Cyrl-RS"/>
        </w:rPr>
        <w:t>20</w:t>
      </w:r>
      <w:r w:rsidRPr="00165D76">
        <w:rPr>
          <w:rFonts w:ascii="Times New Roman" w:eastAsia="Times New Roman" w:hAnsi="Times New Roman" w:cs="Times New Roman"/>
          <w:sz w:val="24"/>
          <w:szCs w:val="24"/>
        </w:rPr>
        <w:t xml:space="preserve">15), Школски одбор </w:t>
      </w:r>
      <w:r w:rsidR="00991790">
        <w:rPr>
          <w:rFonts w:ascii="Times New Roman" w:eastAsia="Times New Roman" w:hAnsi="Times New Roman" w:cs="Times New Roman"/>
          <w:sz w:val="24"/>
          <w:szCs w:val="24"/>
          <w:lang w:val="sr-Cyrl-RS"/>
        </w:rPr>
        <w:t>Основне школе“Душан Радовић“ из Ниша</w:t>
      </w:r>
      <w:r w:rsidRPr="00165D76">
        <w:rPr>
          <w:rFonts w:ascii="Times New Roman" w:eastAsia="Times New Roman" w:hAnsi="Times New Roman" w:cs="Times New Roman"/>
          <w:sz w:val="24"/>
          <w:szCs w:val="24"/>
        </w:rPr>
        <w:t xml:space="preserve">, дана </w:t>
      </w:r>
      <w:r w:rsidR="00991790">
        <w:rPr>
          <w:rFonts w:ascii="Times New Roman" w:eastAsia="Times New Roman" w:hAnsi="Times New Roman" w:cs="Times New Roman"/>
          <w:sz w:val="24"/>
          <w:szCs w:val="24"/>
          <w:lang w:val="sr-Cyrl-RS"/>
        </w:rPr>
        <w:t>06</w:t>
      </w:r>
      <w:r w:rsidRPr="00165D76">
        <w:rPr>
          <w:rFonts w:ascii="Times New Roman" w:eastAsia="Times New Roman" w:hAnsi="Times New Roman" w:cs="Times New Roman"/>
          <w:sz w:val="24"/>
          <w:szCs w:val="24"/>
        </w:rPr>
        <w:t>.</w:t>
      </w:r>
      <w:r w:rsidR="00991790">
        <w:rPr>
          <w:rFonts w:ascii="Times New Roman" w:eastAsia="Times New Roman" w:hAnsi="Times New Roman" w:cs="Times New Roman"/>
          <w:sz w:val="24"/>
          <w:szCs w:val="24"/>
          <w:lang w:val="sr-Cyrl-RS"/>
        </w:rPr>
        <w:t>04</w:t>
      </w:r>
      <w:r w:rsidRPr="00165D76">
        <w:rPr>
          <w:rFonts w:ascii="Times New Roman" w:eastAsia="Times New Roman" w:hAnsi="Times New Roman" w:cs="Times New Roman"/>
          <w:sz w:val="24"/>
          <w:szCs w:val="24"/>
        </w:rPr>
        <w:t>.201</w:t>
      </w:r>
      <w:r w:rsidR="00991790">
        <w:rPr>
          <w:rFonts w:ascii="Times New Roman" w:eastAsia="Times New Roman" w:hAnsi="Times New Roman" w:cs="Times New Roman"/>
          <w:sz w:val="24"/>
          <w:szCs w:val="24"/>
          <w:lang w:val="sr-Cyrl-RS"/>
        </w:rPr>
        <w:t>6</w:t>
      </w:r>
      <w:r w:rsidR="00991790">
        <w:rPr>
          <w:rFonts w:ascii="Times New Roman" w:eastAsia="Times New Roman" w:hAnsi="Times New Roman" w:cs="Times New Roman"/>
          <w:sz w:val="24"/>
          <w:szCs w:val="24"/>
        </w:rPr>
        <w:t>. године, доноси</w:t>
      </w:r>
      <w:r w:rsidR="00991790">
        <w:rPr>
          <w:rFonts w:ascii="Times New Roman" w:eastAsia="Times New Roman" w:hAnsi="Times New Roman" w:cs="Times New Roman"/>
          <w:sz w:val="24"/>
          <w:szCs w:val="24"/>
        </w:rPr>
        <w:br/>
      </w:r>
      <w:r w:rsidR="00991790">
        <w:rPr>
          <w:rFonts w:ascii="Times New Roman" w:eastAsia="Times New Roman" w:hAnsi="Times New Roman" w:cs="Times New Roman"/>
          <w:sz w:val="24"/>
          <w:szCs w:val="24"/>
        </w:rPr>
        <w:br/>
      </w:r>
      <w:r w:rsidR="00824D69">
        <w:rPr>
          <w:rFonts w:ascii="Times New Roman" w:eastAsia="Times New Roman" w:hAnsi="Times New Roman" w:cs="Times New Roman"/>
          <w:sz w:val="24"/>
          <w:szCs w:val="24"/>
          <w:lang w:val="sr-Cyrl-RS"/>
        </w:rPr>
        <w:t xml:space="preserve">     </w:t>
      </w:r>
      <w:r w:rsidR="00991790">
        <w:rPr>
          <w:rFonts w:ascii="Times New Roman" w:eastAsia="Times New Roman" w:hAnsi="Times New Roman" w:cs="Times New Roman"/>
          <w:sz w:val="24"/>
          <w:szCs w:val="24"/>
          <w:lang w:val="sr-Cyrl-RS"/>
        </w:rPr>
        <w:t xml:space="preserve">  </w:t>
      </w:r>
      <w:r w:rsidR="00991790" w:rsidRPr="00842BC3">
        <w:rPr>
          <w:rFonts w:ascii="Times New Roman" w:eastAsia="Times New Roman" w:hAnsi="Times New Roman" w:cs="Times New Roman"/>
          <w:b/>
          <w:sz w:val="24"/>
          <w:szCs w:val="24"/>
        </w:rPr>
        <w:t>ПРАВИЛНИК</w:t>
      </w:r>
      <w:r w:rsidR="00991790" w:rsidRPr="00842BC3">
        <w:rPr>
          <w:rFonts w:ascii="Times New Roman" w:eastAsia="Times New Roman" w:hAnsi="Times New Roman" w:cs="Times New Roman"/>
          <w:b/>
          <w:sz w:val="24"/>
          <w:szCs w:val="24"/>
          <w:lang w:val="sr-Cyrl-RS"/>
        </w:rPr>
        <w:t xml:space="preserve"> О БЛИЖЕМ УРЕЂИВАЊУ ПОСТУПКА ЈАВНЕ НАБАВКЕ</w:t>
      </w:r>
    </w:p>
    <w:p w:rsidR="00991790" w:rsidRPr="00842BC3" w:rsidRDefault="00991790" w:rsidP="00081818">
      <w:pPr>
        <w:spacing w:after="0" w:line="240" w:lineRule="auto"/>
        <w:rPr>
          <w:rFonts w:ascii="Times New Roman" w:eastAsia="Times New Roman" w:hAnsi="Times New Roman" w:cs="Times New Roman"/>
          <w:b/>
          <w:sz w:val="24"/>
          <w:szCs w:val="24"/>
          <w:lang w:val="sr-Cyrl-RS"/>
        </w:rPr>
      </w:pPr>
      <w:r w:rsidRPr="00842BC3">
        <w:rPr>
          <w:rFonts w:ascii="Times New Roman" w:eastAsia="Times New Roman" w:hAnsi="Times New Roman" w:cs="Times New Roman"/>
          <w:b/>
          <w:sz w:val="24"/>
          <w:szCs w:val="24"/>
          <w:lang w:val="sr-Cyrl-RS"/>
        </w:rPr>
        <w:t xml:space="preserve">                     УНУТАР ОСНОВНЕ ШКОЛЕ“ДУШАН РАДОВИЋ“ У НИШУ</w:t>
      </w:r>
    </w:p>
    <w:p w:rsidR="00991790" w:rsidRPr="00842BC3" w:rsidRDefault="00991790" w:rsidP="00081818">
      <w:pPr>
        <w:spacing w:after="0" w:line="240" w:lineRule="auto"/>
        <w:rPr>
          <w:rFonts w:ascii="Times New Roman" w:eastAsia="Times New Roman" w:hAnsi="Times New Roman" w:cs="Times New Roman"/>
          <w:b/>
          <w:sz w:val="24"/>
          <w:szCs w:val="24"/>
          <w:lang w:val="sr-Cyrl-RS"/>
        </w:rPr>
      </w:pPr>
    </w:p>
    <w:p w:rsidR="001354DB" w:rsidRDefault="00991790"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824D6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w:t>
      </w:r>
      <w:r w:rsidR="00165D76" w:rsidRPr="00991790">
        <w:rPr>
          <w:rFonts w:ascii="Times New Roman" w:eastAsia="Times New Roman" w:hAnsi="Times New Roman" w:cs="Times New Roman"/>
          <w:b/>
          <w:sz w:val="24"/>
          <w:szCs w:val="24"/>
        </w:rPr>
        <w:t>1. П</w:t>
      </w:r>
      <w:r w:rsidR="00824D69">
        <w:rPr>
          <w:rFonts w:ascii="Times New Roman" w:eastAsia="Times New Roman" w:hAnsi="Times New Roman" w:cs="Times New Roman"/>
          <w:b/>
          <w:sz w:val="24"/>
          <w:szCs w:val="24"/>
          <w:lang w:val="sr-Cyrl-RS"/>
        </w:rPr>
        <w:t>РЕДМЕТ УРЕЂИВАЊА</w:t>
      </w:r>
      <w:r w:rsidR="00165D76" w:rsidRPr="00991790">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1.</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П</w:t>
      </w:r>
      <w:r w:rsidR="00165D76" w:rsidRPr="00165D76">
        <w:rPr>
          <w:rFonts w:ascii="Times New Roman" w:eastAsia="Times New Roman" w:hAnsi="Times New Roman" w:cs="Times New Roman"/>
          <w:sz w:val="24"/>
          <w:szCs w:val="24"/>
        </w:rPr>
        <w:t xml:space="preserve">равилником </w:t>
      </w:r>
      <w:r>
        <w:rPr>
          <w:rFonts w:ascii="Times New Roman" w:eastAsia="Times New Roman" w:hAnsi="Times New Roman" w:cs="Times New Roman"/>
          <w:sz w:val="24"/>
          <w:szCs w:val="24"/>
          <w:lang w:val="sr-Cyrl-RS"/>
        </w:rPr>
        <w:t xml:space="preserve"> о ближем уређивању поступка јавне набавке унутар Основне школе „Душан Радовић“ у  Нишу ( у даљем тексту:Правилник), </w:t>
      </w:r>
      <w:r w:rsidR="00165D76" w:rsidRPr="00165D76">
        <w:rPr>
          <w:rFonts w:ascii="Times New Roman" w:eastAsia="Times New Roman" w:hAnsi="Times New Roman" w:cs="Times New Roman"/>
          <w:sz w:val="24"/>
          <w:szCs w:val="24"/>
        </w:rPr>
        <w:t>ближе се уређује процедура планирања набавки, спровођење поступака јавних набав</w:t>
      </w:r>
      <w:r>
        <w:rPr>
          <w:rFonts w:ascii="Times New Roman" w:eastAsia="Times New Roman" w:hAnsi="Times New Roman" w:cs="Times New Roman"/>
          <w:sz w:val="24"/>
          <w:szCs w:val="24"/>
        </w:rPr>
        <w:t xml:space="preserve">ки и извршење уговора унутар </w:t>
      </w:r>
      <w:r>
        <w:rPr>
          <w:rFonts w:ascii="Times New Roman" w:eastAsia="Times New Roman" w:hAnsi="Times New Roman" w:cs="Times New Roman"/>
          <w:sz w:val="24"/>
          <w:szCs w:val="24"/>
          <w:lang w:val="sr-Cyrl-RS"/>
        </w:rPr>
        <w:t>Основне школе“Душан Радовић“ у Нишу</w:t>
      </w:r>
      <w:r w:rsidR="00165D76" w:rsidRPr="00165D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у </w:t>
      </w:r>
      <w:r w:rsidR="00165D76" w:rsidRPr="00165D76">
        <w:rPr>
          <w:rFonts w:ascii="Times New Roman" w:eastAsia="Times New Roman" w:hAnsi="Times New Roman" w:cs="Times New Roman"/>
          <w:sz w:val="24"/>
          <w:szCs w:val="24"/>
        </w:rPr>
        <w:t>даље</w:t>
      </w:r>
      <w:r>
        <w:rPr>
          <w:rFonts w:ascii="Times New Roman" w:eastAsia="Times New Roman" w:hAnsi="Times New Roman" w:cs="Times New Roman"/>
          <w:sz w:val="24"/>
          <w:szCs w:val="24"/>
          <w:lang w:val="sr-Cyrl-RS"/>
        </w:rPr>
        <w:t>м тексту</w:t>
      </w:r>
      <w:r w:rsidR="00165D76" w:rsidRPr="00165D76">
        <w:rPr>
          <w:rFonts w:ascii="Times New Roman" w:eastAsia="Times New Roman" w:hAnsi="Times New Roman" w:cs="Times New Roman"/>
          <w:sz w:val="24"/>
          <w:szCs w:val="24"/>
        </w:rPr>
        <w:t>: Школа).</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Правилником се уређују учесници, одговорности, начин обављања послова јавних набавки у складу са законом којим се уређују јавне набавке (у даљем тексту: Закон), а нарочито се уређује начин планирања набавки (критеријуми, правила и начин одређивања предмета јавне набавке и процењене вредности, начин испитивања и истраживања тржишта), одговорност за планирање, циљеви поступка јавне набавке, начин извршавања обавеза из поступка, начин обезбеђивања конкуренције, спровођење и контрола јавних набавки, начин праћења извршења уговора о јавној набавци. </w:t>
      </w:r>
      <w:r w:rsidR="00165D76" w:rsidRPr="00165D76">
        <w:rPr>
          <w:rFonts w:ascii="Times New Roman" w:eastAsia="Times New Roman" w:hAnsi="Times New Roman" w:cs="Times New Roman"/>
          <w:sz w:val="24"/>
          <w:szCs w:val="24"/>
        </w:rPr>
        <w:br/>
      </w:r>
      <w:r w:rsidR="001354DB">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Правилником се уређују и наб</w:t>
      </w:r>
      <w:r w:rsidR="00842BC3">
        <w:rPr>
          <w:rFonts w:ascii="Times New Roman" w:eastAsia="Times New Roman" w:hAnsi="Times New Roman" w:cs="Times New Roman"/>
          <w:sz w:val="24"/>
          <w:szCs w:val="24"/>
        </w:rPr>
        <w:t xml:space="preserve">авке добара, услуга или </w:t>
      </w:r>
      <w:r w:rsidR="00165D76" w:rsidRPr="00165D76">
        <w:rPr>
          <w:rFonts w:ascii="Times New Roman" w:eastAsia="Times New Roman" w:hAnsi="Times New Roman" w:cs="Times New Roman"/>
          <w:sz w:val="24"/>
          <w:szCs w:val="24"/>
        </w:rPr>
        <w:t xml:space="preserve"> извођења радова, на које се не примењују прописи којима се уређују јавне набавке.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1354DB" w:rsidRPr="001354DB">
        <w:rPr>
          <w:rFonts w:ascii="Times New Roman" w:eastAsia="Times New Roman" w:hAnsi="Times New Roman" w:cs="Times New Roman"/>
          <w:b/>
          <w:sz w:val="24"/>
          <w:szCs w:val="24"/>
          <w:lang w:val="sr-Cyrl-RS"/>
        </w:rPr>
        <w:t xml:space="preserve">                               </w:t>
      </w:r>
      <w:r w:rsidR="00824D69">
        <w:rPr>
          <w:rFonts w:ascii="Times New Roman" w:eastAsia="Times New Roman" w:hAnsi="Times New Roman" w:cs="Times New Roman"/>
          <w:b/>
          <w:sz w:val="24"/>
          <w:szCs w:val="24"/>
          <w:lang w:val="sr-Cyrl-RS"/>
        </w:rPr>
        <w:t xml:space="preserve">                </w:t>
      </w:r>
      <w:r w:rsidR="001354DB" w:rsidRPr="001354DB">
        <w:rPr>
          <w:rFonts w:ascii="Times New Roman" w:eastAsia="Times New Roman" w:hAnsi="Times New Roman" w:cs="Times New Roman"/>
          <w:b/>
          <w:sz w:val="24"/>
          <w:szCs w:val="24"/>
          <w:lang w:val="sr-Cyrl-RS"/>
        </w:rPr>
        <w:t xml:space="preserve">     </w:t>
      </w:r>
      <w:r w:rsidR="00824D69">
        <w:rPr>
          <w:rFonts w:ascii="Times New Roman" w:eastAsia="Times New Roman" w:hAnsi="Times New Roman" w:cs="Times New Roman"/>
          <w:b/>
          <w:sz w:val="24"/>
          <w:szCs w:val="24"/>
        </w:rPr>
        <w:t>2. О</w:t>
      </w:r>
      <w:r w:rsidR="00824D69">
        <w:rPr>
          <w:rFonts w:ascii="Times New Roman" w:eastAsia="Times New Roman" w:hAnsi="Times New Roman" w:cs="Times New Roman"/>
          <w:b/>
          <w:sz w:val="24"/>
          <w:szCs w:val="24"/>
          <w:lang w:val="sr-Cyrl-RS"/>
        </w:rPr>
        <w:t>СНОВНЕ ОДРЕДБЕ</w:t>
      </w:r>
      <w:r w:rsidR="00165D76" w:rsidRPr="001354DB">
        <w:rPr>
          <w:rFonts w:ascii="Times New Roman" w:eastAsia="Times New Roman" w:hAnsi="Times New Roman" w:cs="Times New Roman"/>
          <w:b/>
          <w:sz w:val="24"/>
          <w:szCs w:val="24"/>
        </w:rPr>
        <w:br/>
      </w:r>
      <w:r w:rsidR="00165D76" w:rsidRPr="001354DB">
        <w:rPr>
          <w:rFonts w:ascii="Times New Roman" w:eastAsia="Times New Roman" w:hAnsi="Times New Roman" w:cs="Times New Roman"/>
          <w:b/>
          <w:sz w:val="24"/>
          <w:szCs w:val="24"/>
        </w:rPr>
        <w:br/>
      </w:r>
      <w:r w:rsidR="001354DB">
        <w:rPr>
          <w:rFonts w:ascii="Times New Roman" w:eastAsia="Times New Roman" w:hAnsi="Times New Roman" w:cs="Times New Roman"/>
          <w:sz w:val="24"/>
          <w:szCs w:val="24"/>
          <w:lang w:val="sr-Cyrl-RS"/>
        </w:rPr>
        <w:t xml:space="preserve">                                                                 </w:t>
      </w:r>
      <w:r w:rsidR="001354DB">
        <w:rPr>
          <w:rFonts w:ascii="Times New Roman" w:eastAsia="Times New Roman" w:hAnsi="Times New Roman" w:cs="Times New Roman"/>
          <w:sz w:val="24"/>
          <w:szCs w:val="24"/>
        </w:rPr>
        <w:t>Члан 2.</w:t>
      </w:r>
      <w:r w:rsidR="001354DB">
        <w:rPr>
          <w:rFonts w:ascii="Times New Roman" w:eastAsia="Times New Roman" w:hAnsi="Times New Roman" w:cs="Times New Roman"/>
          <w:sz w:val="24"/>
          <w:szCs w:val="24"/>
        </w:rPr>
        <w:br/>
      </w:r>
      <w:r w:rsidR="001354DB">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 </w:t>
      </w:r>
      <w:r w:rsidR="001354DB">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равилник је намењен свим запосленима</w:t>
      </w:r>
      <w:r w:rsidR="001354DB">
        <w:rPr>
          <w:rFonts w:ascii="Times New Roman" w:eastAsia="Times New Roman" w:hAnsi="Times New Roman" w:cs="Times New Roman"/>
          <w:sz w:val="24"/>
          <w:szCs w:val="24"/>
          <w:lang w:val="sr-Cyrl-RS"/>
        </w:rPr>
        <w:t xml:space="preserve"> и</w:t>
      </w:r>
      <w:r w:rsidR="00165D76" w:rsidRPr="00165D76">
        <w:rPr>
          <w:rFonts w:ascii="Times New Roman" w:eastAsia="Times New Roman" w:hAnsi="Times New Roman" w:cs="Times New Roman"/>
          <w:sz w:val="24"/>
          <w:szCs w:val="24"/>
        </w:rPr>
        <w:t xml:space="preserve"> службама  у Школи који су, у складу са важећом регулативом и унутрашњим општим актима, укључени у планирање набавки, спровођење поступака јавних набавки, извршење уговора и контролу јавних набавки. </w:t>
      </w:r>
      <w:r w:rsidR="00165D76" w:rsidRPr="00165D76">
        <w:rPr>
          <w:rFonts w:ascii="Times New Roman" w:eastAsia="Times New Roman" w:hAnsi="Times New Roman" w:cs="Times New Roman"/>
          <w:sz w:val="24"/>
          <w:szCs w:val="24"/>
        </w:rPr>
        <w:br/>
      </w:r>
      <w:r w:rsidR="001354DB">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Сви запослени у Шко</w:t>
      </w:r>
      <w:r w:rsidR="001354DB">
        <w:rPr>
          <w:rFonts w:ascii="Times New Roman" w:eastAsia="Times New Roman" w:hAnsi="Times New Roman" w:cs="Times New Roman"/>
          <w:sz w:val="24"/>
          <w:szCs w:val="24"/>
        </w:rPr>
        <w:t xml:space="preserve">ли ће поступати у складу са </w:t>
      </w:r>
      <w:r w:rsidR="00165D76" w:rsidRPr="00165D76">
        <w:rPr>
          <w:rFonts w:ascii="Times New Roman" w:eastAsia="Times New Roman" w:hAnsi="Times New Roman" w:cs="Times New Roman"/>
          <w:sz w:val="24"/>
          <w:szCs w:val="24"/>
        </w:rPr>
        <w:t xml:space="preserve"> Правилником</w:t>
      </w:r>
      <w:r w:rsidR="001354DB">
        <w:rPr>
          <w:rFonts w:ascii="Times New Roman" w:eastAsia="Times New Roman" w:hAnsi="Times New Roman" w:cs="Times New Roman"/>
          <w:sz w:val="24"/>
          <w:szCs w:val="24"/>
          <w:lang w:val="sr-Cyrl-RS"/>
        </w:rPr>
        <w:t>.</w:t>
      </w:r>
      <w:r w:rsidR="00165D76" w:rsidRPr="00165D76">
        <w:rPr>
          <w:rFonts w:ascii="Times New Roman" w:eastAsia="Times New Roman" w:hAnsi="Times New Roman" w:cs="Times New Roman"/>
          <w:sz w:val="24"/>
          <w:szCs w:val="24"/>
        </w:rPr>
        <w:br/>
      </w:r>
      <w:r w:rsidR="001354DB">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Директор Школе је у обавези да упозна запослене са обавезама, правилима, начином поступања прописаним Правилником.</w:t>
      </w:r>
      <w:r w:rsidR="00165D76" w:rsidRPr="00165D76">
        <w:rPr>
          <w:rFonts w:ascii="Times New Roman" w:eastAsia="Times New Roman" w:hAnsi="Times New Roman" w:cs="Times New Roman"/>
          <w:sz w:val="24"/>
          <w:szCs w:val="24"/>
        </w:rPr>
        <w:br/>
      </w:r>
    </w:p>
    <w:p w:rsidR="00FD5356" w:rsidRDefault="001354DB" w:rsidP="00081818">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t xml:space="preserve">                                                          </w:t>
      </w:r>
      <w:r w:rsidR="00165D76" w:rsidRPr="001354DB">
        <w:rPr>
          <w:rFonts w:ascii="Times New Roman" w:eastAsia="Times New Roman" w:hAnsi="Times New Roman" w:cs="Times New Roman"/>
          <w:b/>
          <w:sz w:val="24"/>
          <w:szCs w:val="24"/>
        </w:rPr>
        <w:t>2.1. Појмови</w:t>
      </w:r>
      <w:r w:rsidR="00165D76" w:rsidRPr="001354DB">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3.</w:t>
      </w:r>
      <w:r w:rsidR="00165D76" w:rsidRPr="00165D76">
        <w:rPr>
          <w:rFonts w:ascii="Times New Roman" w:eastAsia="Times New Roman" w:hAnsi="Times New Roman" w:cs="Times New Roman"/>
          <w:sz w:val="24"/>
          <w:szCs w:val="24"/>
        </w:rPr>
        <w:br/>
      </w:r>
      <w:r w:rsidR="00842BC3">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Јавном набавком сматра се прибављање добара или услуга или  извођења радова, у складу са прописима којима се уређују јавне набавке и овим правилником.</w:t>
      </w:r>
      <w:r w:rsidR="00165D76" w:rsidRPr="00165D76">
        <w:rPr>
          <w:rFonts w:ascii="Times New Roman" w:eastAsia="Times New Roman" w:hAnsi="Times New Roman" w:cs="Times New Roman"/>
          <w:sz w:val="24"/>
          <w:szCs w:val="24"/>
        </w:rPr>
        <w:br/>
      </w:r>
      <w:r w:rsidR="00824D69">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Набавка која је изузета од примене Закона је набавка предмета набавке, који је такође потребан за обављање делатности Школе, а на коју се не примењују одредбе Закона.</w:t>
      </w:r>
      <w:r w:rsidR="00165D76" w:rsidRPr="00165D76">
        <w:rPr>
          <w:rFonts w:ascii="Times New Roman" w:eastAsia="Times New Roman" w:hAnsi="Times New Roman" w:cs="Times New Roman"/>
          <w:sz w:val="24"/>
          <w:szCs w:val="24"/>
        </w:rPr>
        <w:br/>
      </w:r>
      <w:r w:rsidR="00824D69">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Послови јавних набавки су планирање јавне набавке; спровођење поступка </w:t>
      </w:r>
      <w:r w:rsidR="00165D76" w:rsidRPr="00165D76">
        <w:rPr>
          <w:rFonts w:ascii="Times New Roman" w:eastAsia="Times New Roman" w:hAnsi="Times New Roman" w:cs="Times New Roman"/>
          <w:sz w:val="24"/>
          <w:szCs w:val="24"/>
        </w:rPr>
        <w:lastRenderedPageBreak/>
        <w:t>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сви други послови који су повезани са поступком јавне набавке.</w:t>
      </w:r>
      <w:r w:rsidR="00165D76" w:rsidRPr="00165D76">
        <w:rPr>
          <w:rFonts w:ascii="Times New Roman" w:eastAsia="Times New Roman" w:hAnsi="Times New Roman" w:cs="Times New Roman"/>
          <w:sz w:val="24"/>
          <w:szCs w:val="24"/>
        </w:rPr>
        <w:br/>
      </w:r>
      <w:r w:rsidR="00824D69">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План набавки је годишњи план набавки наручиоца, који се састоји од плана јавних набавки и плана набавки на које се Закон не примењује. </w:t>
      </w:r>
      <w:r w:rsidR="00165D76" w:rsidRPr="00165D76">
        <w:rPr>
          <w:rFonts w:ascii="Times New Roman" w:eastAsia="Times New Roman" w:hAnsi="Times New Roman" w:cs="Times New Roman"/>
          <w:sz w:val="24"/>
          <w:szCs w:val="24"/>
        </w:rPr>
        <w:br/>
      </w:r>
      <w:r w:rsidR="00824D69">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Понуђач је лице које у поступку јавне набавке понуди добра, пружање услуга или извођење радова.</w:t>
      </w:r>
      <w:r w:rsidR="00165D76" w:rsidRPr="00165D76">
        <w:rPr>
          <w:rFonts w:ascii="Times New Roman" w:eastAsia="Times New Roman" w:hAnsi="Times New Roman" w:cs="Times New Roman"/>
          <w:sz w:val="24"/>
          <w:szCs w:val="24"/>
        </w:rPr>
        <w:br/>
      </w:r>
      <w:r w:rsidR="00824D69">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Уговор о јавној набавци је теретни уговор закључен у писаној или електронској форми између наручиоца и понуђача у складу са спроведеним поступком јавне набавке, који за предмет има набавку добара, пружање услуга или извођење радова. </w:t>
      </w:r>
      <w:r w:rsidR="00165D76" w:rsidRPr="00165D76">
        <w:rPr>
          <w:rFonts w:ascii="Times New Roman" w:eastAsia="Times New Roman" w:hAnsi="Times New Roman" w:cs="Times New Roman"/>
          <w:sz w:val="24"/>
          <w:szCs w:val="24"/>
        </w:rPr>
        <w:br/>
      </w:r>
      <w:r w:rsidR="00824D69">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Уговор о јавној набавци (у даљем тексту: уговор) се закључује након спроведеног отвореног и рестриктивног поступка, а може да се закључи и након спроведеног квалификационог поступка, преговарачког поступка са објављивањем позива за подношење понуда, преговарачког поступка без објављивања позива за подношење понуда, конкурентног дијалога, конкурса за нацрте и поступка јавне набавке мале вредности, ако су за то испуњени Законом прописани услови. Поступак јавне набавке спроводи се у складу са начелима Закона.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824D69">
        <w:rPr>
          <w:rFonts w:ascii="Times New Roman" w:eastAsia="Times New Roman" w:hAnsi="Times New Roman" w:cs="Times New Roman"/>
          <w:sz w:val="24"/>
          <w:szCs w:val="24"/>
          <w:lang w:val="sr-Cyrl-RS"/>
        </w:rPr>
        <w:t xml:space="preserve">                                               </w:t>
      </w:r>
      <w:r w:rsidR="00165D76" w:rsidRPr="00824D69">
        <w:rPr>
          <w:rFonts w:ascii="Times New Roman" w:eastAsia="Times New Roman" w:hAnsi="Times New Roman" w:cs="Times New Roman"/>
          <w:b/>
          <w:sz w:val="24"/>
          <w:szCs w:val="24"/>
        </w:rPr>
        <w:t xml:space="preserve">2.2. Циљеви </w:t>
      </w:r>
      <w:r w:rsidR="00824D69" w:rsidRPr="00824D69">
        <w:rPr>
          <w:rFonts w:ascii="Times New Roman" w:eastAsia="Times New Roman" w:hAnsi="Times New Roman" w:cs="Times New Roman"/>
          <w:b/>
          <w:sz w:val="24"/>
          <w:szCs w:val="24"/>
          <w:lang w:val="sr-Cyrl-RS"/>
        </w:rPr>
        <w:t>П</w:t>
      </w:r>
      <w:r w:rsidR="00165D76" w:rsidRPr="00824D69">
        <w:rPr>
          <w:rFonts w:ascii="Times New Roman" w:eastAsia="Times New Roman" w:hAnsi="Times New Roman" w:cs="Times New Roman"/>
          <w:b/>
          <w:sz w:val="24"/>
          <w:szCs w:val="24"/>
        </w:rPr>
        <w:t>равилника</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824D69">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4.</w:t>
      </w:r>
      <w:r w:rsidR="00165D76" w:rsidRPr="00165D76">
        <w:rPr>
          <w:rFonts w:ascii="Times New Roman" w:eastAsia="Times New Roman" w:hAnsi="Times New Roman" w:cs="Times New Roman"/>
          <w:sz w:val="24"/>
          <w:szCs w:val="24"/>
        </w:rPr>
        <w:br/>
      </w:r>
      <w:r w:rsidR="00824D69">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Циљ </w:t>
      </w:r>
      <w:r w:rsidR="00824D69">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равилника је да се набавке спроводе у складу са Законом, да се обезбеди једнакост, конкуренција и заштита понуђача од било ког вида дискриминације, да се обезбеди благовремено прибављање добара, услуга и радова уз најниже трошкове и у складу са објективним потребама Школе.</w:t>
      </w:r>
      <w:r w:rsidR="00165D76" w:rsidRPr="00165D76">
        <w:rPr>
          <w:rFonts w:ascii="Times New Roman" w:eastAsia="Times New Roman" w:hAnsi="Times New Roman" w:cs="Times New Roman"/>
          <w:sz w:val="24"/>
          <w:szCs w:val="24"/>
        </w:rPr>
        <w:br/>
      </w:r>
      <w:r w:rsidR="00824D69">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Општи циљеви </w:t>
      </w:r>
      <w:r w:rsidR="00824D69">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равилника су:</w:t>
      </w:r>
      <w:r w:rsidR="00165D76" w:rsidRPr="00165D76">
        <w:rPr>
          <w:rFonts w:ascii="Times New Roman" w:eastAsia="Times New Roman" w:hAnsi="Times New Roman" w:cs="Times New Roman"/>
          <w:sz w:val="24"/>
          <w:szCs w:val="24"/>
        </w:rPr>
        <w:br/>
        <w:t>- јасно и прецизно уређивање и усклађивање обављања свих послова јавних набавки, а нарочито планирања, спровођења поступка и праћења извршења уговора о јавним набавкама;</w:t>
      </w:r>
      <w:r w:rsidR="00165D76" w:rsidRPr="00165D76">
        <w:rPr>
          <w:rFonts w:ascii="Times New Roman" w:eastAsia="Times New Roman" w:hAnsi="Times New Roman" w:cs="Times New Roman"/>
          <w:sz w:val="24"/>
          <w:szCs w:val="24"/>
        </w:rPr>
        <w:br/>
        <w:t>- утврђивање обавезе писане комуникације у поступку јавне набавке и у вези са обављањем послова јавних набавки;</w:t>
      </w:r>
      <w:r w:rsidR="00165D76" w:rsidRPr="00165D76">
        <w:rPr>
          <w:rFonts w:ascii="Times New Roman" w:eastAsia="Times New Roman" w:hAnsi="Times New Roman" w:cs="Times New Roman"/>
          <w:sz w:val="24"/>
          <w:szCs w:val="24"/>
        </w:rPr>
        <w:br/>
        <w:t>- евидентирање свих радњи и аката током планирања, спровођења поступка и извршења уговора о јавним набавкама;</w:t>
      </w:r>
      <w:r w:rsidR="00165D76" w:rsidRPr="00165D76">
        <w:rPr>
          <w:rFonts w:ascii="Times New Roman" w:eastAsia="Times New Roman" w:hAnsi="Times New Roman" w:cs="Times New Roman"/>
          <w:sz w:val="24"/>
          <w:szCs w:val="24"/>
        </w:rPr>
        <w:br/>
        <w:t>- уређивање овлашћења и одговорности у свим фазама јавних набавки;</w:t>
      </w:r>
      <w:r w:rsidR="00165D76" w:rsidRPr="00165D76">
        <w:rPr>
          <w:rFonts w:ascii="Times New Roman" w:eastAsia="Times New Roman" w:hAnsi="Times New Roman" w:cs="Times New Roman"/>
          <w:sz w:val="24"/>
          <w:szCs w:val="24"/>
        </w:rPr>
        <w:br/>
        <w:t>- контрола планирања, спровођења поступка и извршења јавних набавки;</w:t>
      </w:r>
      <w:r w:rsidR="00165D76" w:rsidRPr="00165D76">
        <w:rPr>
          <w:rFonts w:ascii="Times New Roman" w:eastAsia="Times New Roman" w:hAnsi="Times New Roman" w:cs="Times New Roman"/>
          <w:sz w:val="24"/>
          <w:szCs w:val="24"/>
        </w:rPr>
        <w:br/>
        <w:t xml:space="preserve">- дефинисање услова и начина професионализације и усавршавања запослених који обављају послове јавних набавки, са циљем правилног, ефикасног и економичног обављања послова из области јавних набавки; </w:t>
      </w:r>
      <w:r w:rsidR="00165D76" w:rsidRPr="00165D76">
        <w:rPr>
          <w:rFonts w:ascii="Times New Roman" w:eastAsia="Times New Roman" w:hAnsi="Times New Roman" w:cs="Times New Roman"/>
          <w:sz w:val="24"/>
          <w:szCs w:val="24"/>
        </w:rPr>
        <w:br/>
        <w:t xml:space="preserve">- дефинисање општих мера за спречавање корупције у јавним набавкама.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824D69">
        <w:rPr>
          <w:rFonts w:ascii="Times New Roman" w:eastAsia="Times New Roman" w:hAnsi="Times New Roman" w:cs="Times New Roman"/>
          <w:sz w:val="24"/>
          <w:szCs w:val="24"/>
          <w:lang w:val="sr-Cyrl-RS"/>
        </w:rPr>
        <w:t xml:space="preserve">                                            </w:t>
      </w:r>
      <w:r w:rsidR="00165D76" w:rsidRPr="00824D69">
        <w:rPr>
          <w:rFonts w:ascii="Times New Roman" w:eastAsia="Times New Roman" w:hAnsi="Times New Roman" w:cs="Times New Roman"/>
          <w:b/>
          <w:sz w:val="24"/>
          <w:szCs w:val="24"/>
        </w:rPr>
        <w:t>2.</w:t>
      </w:r>
      <w:r w:rsidR="00824D69" w:rsidRPr="00824D69">
        <w:rPr>
          <w:rFonts w:ascii="Times New Roman" w:eastAsia="Times New Roman" w:hAnsi="Times New Roman" w:cs="Times New Roman"/>
          <w:b/>
          <w:sz w:val="24"/>
          <w:szCs w:val="24"/>
          <w:lang w:val="sr-Cyrl-RS"/>
        </w:rPr>
        <w:t>3</w:t>
      </w:r>
      <w:r w:rsidR="00165D76" w:rsidRPr="00824D69">
        <w:rPr>
          <w:rFonts w:ascii="Times New Roman" w:eastAsia="Times New Roman" w:hAnsi="Times New Roman" w:cs="Times New Roman"/>
          <w:b/>
          <w:sz w:val="24"/>
          <w:szCs w:val="24"/>
        </w:rPr>
        <w:t>. Начин планирања набавки</w:t>
      </w:r>
      <w:r w:rsidR="00165D76" w:rsidRPr="00824D69">
        <w:rPr>
          <w:rFonts w:ascii="Times New Roman" w:eastAsia="Times New Roman" w:hAnsi="Times New Roman" w:cs="Times New Roman"/>
          <w:sz w:val="24"/>
          <w:szCs w:val="24"/>
        </w:rPr>
        <w:br/>
      </w:r>
      <w:r w:rsidR="00165D76" w:rsidRPr="00824D69">
        <w:rPr>
          <w:rFonts w:ascii="Times New Roman" w:eastAsia="Times New Roman" w:hAnsi="Times New Roman" w:cs="Times New Roman"/>
          <w:sz w:val="24"/>
          <w:szCs w:val="24"/>
        </w:rPr>
        <w:br/>
      </w:r>
      <w:r w:rsidR="00950D28">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5.</w:t>
      </w:r>
      <w:r w:rsidR="00165D76" w:rsidRPr="00165D76">
        <w:rPr>
          <w:rFonts w:ascii="Times New Roman" w:eastAsia="Times New Roman" w:hAnsi="Times New Roman" w:cs="Times New Roman"/>
          <w:sz w:val="24"/>
          <w:szCs w:val="24"/>
        </w:rPr>
        <w:br/>
      </w:r>
      <w:r w:rsidR="00950D28">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Правилником се уређују поступак, рокови израде и доношења плана набавки и измена плана набавки, извршење плана набавки, надзор над извршењем, извештавање, овлашћења и одговорнос</w:t>
      </w:r>
      <w:r w:rsidR="00950D28">
        <w:rPr>
          <w:rFonts w:ascii="Times New Roman" w:eastAsia="Times New Roman" w:hAnsi="Times New Roman" w:cs="Times New Roman"/>
          <w:sz w:val="24"/>
          <w:szCs w:val="24"/>
        </w:rPr>
        <w:t xml:space="preserve">т </w:t>
      </w:r>
      <w:r w:rsidR="00165D76" w:rsidRPr="00165D76">
        <w:rPr>
          <w:rFonts w:ascii="Times New Roman" w:eastAsia="Times New Roman" w:hAnsi="Times New Roman" w:cs="Times New Roman"/>
          <w:sz w:val="24"/>
          <w:szCs w:val="24"/>
        </w:rPr>
        <w:t xml:space="preserve"> лица која учествују у планирању, као и друга питања од значаја за поступак планирања.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F96AFF">
        <w:rPr>
          <w:rFonts w:ascii="Times New Roman" w:eastAsia="Times New Roman" w:hAnsi="Times New Roman" w:cs="Times New Roman"/>
          <w:sz w:val="24"/>
          <w:szCs w:val="24"/>
          <w:lang w:val="sr-Cyrl-RS"/>
        </w:rPr>
        <w:lastRenderedPageBreak/>
        <w:t xml:space="preserve">                                                                 </w:t>
      </w:r>
      <w:r w:rsidR="00165D76" w:rsidRPr="00165D76">
        <w:rPr>
          <w:rFonts w:ascii="Times New Roman" w:eastAsia="Times New Roman" w:hAnsi="Times New Roman" w:cs="Times New Roman"/>
          <w:sz w:val="24"/>
          <w:szCs w:val="24"/>
        </w:rPr>
        <w:t>Члан 6.</w:t>
      </w:r>
      <w:r w:rsidR="00165D76" w:rsidRPr="00165D76">
        <w:rPr>
          <w:rFonts w:ascii="Times New Roman" w:eastAsia="Times New Roman" w:hAnsi="Times New Roman" w:cs="Times New Roman"/>
          <w:sz w:val="24"/>
          <w:szCs w:val="24"/>
        </w:rPr>
        <w:br/>
      </w:r>
      <w:r w:rsidR="00F96AF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План набавки садржи обавезне елементе одређене Законом и подзаконским актом и мора бити усаглашен са буџетом Републике </w:t>
      </w:r>
      <w:r w:rsidR="00F96AFF">
        <w:rPr>
          <w:rFonts w:ascii="Times New Roman" w:eastAsia="Times New Roman" w:hAnsi="Times New Roman" w:cs="Times New Roman"/>
          <w:sz w:val="24"/>
          <w:szCs w:val="24"/>
        </w:rPr>
        <w:t>Србије,</w:t>
      </w:r>
      <w:r w:rsidR="00165D76" w:rsidRPr="00165D76">
        <w:rPr>
          <w:rFonts w:ascii="Times New Roman" w:eastAsia="Times New Roman" w:hAnsi="Times New Roman" w:cs="Times New Roman"/>
          <w:sz w:val="24"/>
          <w:szCs w:val="24"/>
        </w:rPr>
        <w:t xml:space="preserve"> локалне самоуправе или финансијским планом </w:t>
      </w:r>
      <w:r w:rsidR="00F96AFF">
        <w:rPr>
          <w:rFonts w:ascii="Times New Roman" w:eastAsia="Times New Roman" w:hAnsi="Times New Roman" w:cs="Times New Roman"/>
          <w:sz w:val="24"/>
          <w:szCs w:val="24"/>
          <w:lang w:val="sr-Cyrl-RS"/>
        </w:rPr>
        <w:t>Школе.</w:t>
      </w:r>
      <w:r w:rsidR="00165D76" w:rsidRPr="00165D76">
        <w:rPr>
          <w:rFonts w:ascii="Times New Roman" w:eastAsia="Times New Roman" w:hAnsi="Times New Roman" w:cs="Times New Roman"/>
          <w:sz w:val="24"/>
          <w:szCs w:val="24"/>
        </w:rPr>
        <w:t xml:space="preserve"> У том смислу, План набавки Школе обухвата:</w:t>
      </w:r>
      <w:r w:rsidR="00165D76" w:rsidRPr="00165D76">
        <w:rPr>
          <w:rFonts w:ascii="Times New Roman" w:eastAsia="Times New Roman" w:hAnsi="Times New Roman" w:cs="Times New Roman"/>
          <w:sz w:val="24"/>
          <w:szCs w:val="24"/>
        </w:rPr>
        <w:br/>
        <w:t>1. Добра - која обухватају све планиране набавке основних средстава, резервних делова и реп</w:t>
      </w:r>
      <w:r w:rsidR="00F96AFF">
        <w:rPr>
          <w:rFonts w:ascii="Times New Roman" w:eastAsia="Times New Roman" w:hAnsi="Times New Roman" w:cs="Times New Roman"/>
          <w:sz w:val="24"/>
          <w:szCs w:val="24"/>
        </w:rPr>
        <w:t xml:space="preserve">роматеријала </w:t>
      </w:r>
      <w:r w:rsidR="00165D76" w:rsidRPr="00165D76">
        <w:rPr>
          <w:rFonts w:ascii="Times New Roman" w:eastAsia="Times New Roman" w:hAnsi="Times New Roman" w:cs="Times New Roman"/>
          <w:sz w:val="24"/>
          <w:szCs w:val="24"/>
        </w:rPr>
        <w:t xml:space="preserve"> Школе које су обједињене кроз компонентне планове</w:t>
      </w:r>
      <w:r w:rsidR="00EE74A5">
        <w:rPr>
          <w:rFonts w:ascii="Times New Roman" w:eastAsia="Times New Roman" w:hAnsi="Times New Roman" w:cs="Times New Roman"/>
          <w:sz w:val="24"/>
          <w:szCs w:val="24"/>
          <w:lang w:val="sr-Cyrl-RS"/>
        </w:rPr>
        <w:t xml:space="preserve"> свих запослених</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t>2. Услуге - које обухватају све набавке које се сврставају у домен услуга за којима Школа има потребу;</w:t>
      </w:r>
      <w:r w:rsidR="00165D76" w:rsidRPr="00165D76">
        <w:rPr>
          <w:rFonts w:ascii="Times New Roman" w:eastAsia="Times New Roman" w:hAnsi="Times New Roman" w:cs="Times New Roman"/>
          <w:sz w:val="24"/>
          <w:szCs w:val="24"/>
        </w:rPr>
        <w:br/>
        <w:t>3. Радове - односе се на набавке радова за којима Школа има потребу;</w:t>
      </w:r>
      <w:r w:rsidR="00165D76" w:rsidRPr="00165D76">
        <w:rPr>
          <w:rFonts w:ascii="Times New Roman" w:eastAsia="Times New Roman" w:hAnsi="Times New Roman" w:cs="Times New Roman"/>
          <w:sz w:val="24"/>
          <w:szCs w:val="24"/>
        </w:rPr>
        <w:br/>
        <w:t xml:space="preserve">4. Набавке на које се Закон не примењује (члан 7, 39. </w:t>
      </w:r>
      <w:r w:rsidR="00EE74A5">
        <w:rPr>
          <w:rFonts w:ascii="Times New Roman" w:eastAsia="Times New Roman" w:hAnsi="Times New Roman" w:cs="Times New Roman"/>
          <w:sz w:val="24"/>
          <w:szCs w:val="24"/>
        </w:rPr>
        <w:t>и 122. Закона).</w:t>
      </w:r>
      <w:r w:rsidR="00165D76" w:rsidRPr="00165D76">
        <w:rPr>
          <w:rFonts w:ascii="Times New Roman" w:eastAsia="Times New Roman" w:hAnsi="Times New Roman" w:cs="Times New Roman"/>
          <w:sz w:val="24"/>
          <w:szCs w:val="24"/>
        </w:rPr>
        <w:br/>
      </w:r>
      <w:r w:rsidR="00EE74A5">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План набавки Школе је структуриран у форми табеле којом су обухваћени сви елементи у складу са Законом и Правилником о форми и садржини плана набавки и извештаја о извршењу плана набавки. Табела План набавки садржи следеће податке: </w:t>
      </w:r>
      <w:r w:rsidR="00165D76" w:rsidRPr="00165D76">
        <w:rPr>
          <w:rFonts w:ascii="Times New Roman" w:eastAsia="Times New Roman" w:hAnsi="Times New Roman" w:cs="Times New Roman"/>
          <w:sz w:val="24"/>
          <w:szCs w:val="24"/>
        </w:rPr>
        <w:br/>
        <w:t xml:space="preserve">(1) редни број (јавне) набавке – сваки предмет набавке води се под посебном позицијом у плану набавки, за сваки поступак набавке; </w:t>
      </w:r>
      <w:r w:rsidR="00165D76" w:rsidRPr="00165D76">
        <w:rPr>
          <w:rFonts w:ascii="Times New Roman" w:eastAsia="Times New Roman" w:hAnsi="Times New Roman" w:cs="Times New Roman"/>
          <w:sz w:val="24"/>
          <w:szCs w:val="24"/>
        </w:rPr>
        <w:br/>
        <w:t xml:space="preserve">(2) предмет (јавне) набавке – кратак и јасан опис предмета набавке за коју се спроводи поступак, а може се унети и ознака из општег речника набавки; </w:t>
      </w:r>
      <w:r w:rsidR="00165D76" w:rsidRPr="00165D76">
        <w:rPr>
          <w:rFonts w:ascii="Times New Roman" w:eastAsia="Times New Roman" w:hAnsi="Times New Roman" w:cs="Times New Roman"/>
          <w:sz w:val="24"/>
          <w:szCs w:val="24"/>
        </w:rPr>
        <w:br/>
        <w:t xml:space="preserve">(3) износ планираних средстава за (јавну) набавку – износ средстава која су буџетом, односно финансијским планом наручиоца предвиђена за одређену набавку, без ПДВ-а; </w:t>
      </w:r>
      <w:r w:rsidR="00165D76" w:rsidRPr="00165D76">
        <w:rPr>
          <w:rFonts w:ascii="Times New Roman" w:eastAsia="Times New Roman" w:hAnsi="Times New Roman" w:cs="Times New Roman"/>
          <w:sz w:val="24"/>
          <w:szCs w:val="24"/>
        </w:rPr>
        <w:br/>
        <w:t xml:space="preserve">(4) податке о апропријацији у буџету, односно финансијском плану за плаћање – навођење апропријације/а у буџету, односно позиције/а у финансијском плану наручиоца, на којима су предвиђена средства за конкретну набавку; </w:t>
      </w:r>
      <w:r w:rsidR="00165D76" w:rsidRPr="00165D76">
        <w:rPr>
          <w:rFonts w:ascii="Times New Roman" w:eastAsia="Times New Roman" w:hAnsi="Times New Roman" w:cs="Times New Roman"/>
          <w:sz w:val="24"/>
          <w:szCs w:val="24"/>
        </w:rPr>
        <w:br/>
        <w:t xml:space="preserve">(5) процењену вредност (јавне) набавке, на годишњем нивоу и укупно – укупна процењена вредност набавке без ПДВ-а; у случају вишегодишњег уговора, наводи се процена вредности за сваку планску годину, без ПДВ-а; може се навести и процењена вредност по партијама; </w:t>
      </w:r>
      <w:r w:rsidR="00165D76" w:rsidRPr="00165D76">
        <w:rPr>
          <w:rFonts w:ascii="Times New Roman" w:eastAsia="Times New Roman" w:hAnsi="Times New Roman" w:cs="Times New Roman"/>
          <w:sz w:val="24"/>
          <w:szCs w:val="24"/>
        </w:rPr>
        <w:br/>
        <w:t>(6) врсту поступка јавне набавке, односно одредбу Закона на основу које се Закон не примењује на предмет јавне набавке – врста поступка из Закона, односно члан, став и тачка Закона на основу које је конкретна набавка изузета од примене закона;</w:t>
      </w:r>
      <w:r w:rsidR="00165D76" w:rsidRPr="00165D76">
        <w:rPr>
          <w:rFonts w:ascii="Times New Roman" w:eastAsia="Times New Roman" w:hAnsi="Times New Roman" w:cs="Times New Roman"/>
          <w:sz w:val="24"/>
          <w:szCs w:val="24"/>
        </w:rPr>
        <w:br/>
        <w:t xml:space="preserve">(7) о примени других поступака и процедура за набавке на које се не примењује Закон – набавке које се спроводе у складу са процедурама других међународних организација и институција; </w:t>
      </w:r>
      <w:r w:rsidR="00165D76" w:rsidRPr="00165D76">
        <w:rPr>
          <w:rFonts w:ascii="Times New Roman" w:eastAsia="Times New Roman" w:hAnsi="Times New Roman" w:cs="Times New Roman"/>
          <w:sz w:val="24"/>
          <w:szCs w:val="24"/>
        </w:rPr>
        <w:br/>
        <w:t>(8) оквирни датум покретања поступка – месец или прецизнији временски период у коме се планира покретање поступка, односно доношење одлуке о покретању поступка;</w:t>
      </w:r>
      <w:r w:rsidR="00165D76" w:rsidRPr="00165D76">
        <w:rPr>
          <w:rFonts w:ascii="Times New Roman" w:eastAsia="Times New Roman" w:hAnsi="Times New Roman" w:cs="Times New Roman"/>
          <w:sz w:val="24"/>
          <w:szCs w:val="24"/>
        </w:rPr>
        <w:br/>
        <w:t>(9) оквирни датум закључења уговора – месец или прецизнији временски период у коме се планира закљу</w:t>
      </w:r>
      <w:r w:rsidR="00EE74A5">
        <w:rPr>
          <w:rFonts w:ascii="Times New Roman" w:eastAsia="Times New Roman" w:hAnsi="Times New Roman" w:cs="Times New Roman"/>
          <w:sz w:val="24"/>
          <w:szCs w:val="24"/>
        </w:rPr>
        <w:t>чење уговора;</w:t>
      </w:r>
      <w:r w:rsidR="00EE74A5">
        <w:rPr>
          <w:rFonts w:ascii="Times New Roman" w:eastAsia="Times New Roman" w:hAnsi="Times New Roman" w:cs="Times New Roman"/>
          <w:sz w:val="24"/>
          <w:szCs w:val="24"/>
        </w:rPr>
        <w:br/>
        <w:t xml:space="preserve">(10) оквирни </w:t>
      </w:r>
      <w:r w:rsidR="00EE74A5">
        <w:rPr>
          <w:rFonts w:ascii="Times New Roman" w:eastAsia="Times New Roman" w:hAnsi="Times New Roman" w:cs="Times New Roman"/>
          <w:sz w:val="24"/>
          <w:szCs w:val="24"/>
          <w:lang w:val="sr-Cyrl-RS"/>
        </w:rPr>
        <w:t>рок</w:t>
      </w:r>
      <w:r w:rsidR="00165D76" w:rsidRPr="00165D76">
        <w:rPr>
          <w:rFonts w:ascii="Times New Roman" w:eastAsia="Times New Roman" w:hAnsi="Times New Roman" w:cs="Times New Roman"/>
          <w:sz w:val="24"/>
          <w:szCs w:val="24"/>
        </w:rPr>
        <w:t xml:space="preserve"> </w:t>
      </w:r>
      <w:r w:rsidR="00EE74A5">
        <w:rPr>
          <w:rFonts w:ascii="Times New Roman" w:eastAsia="Times New Roman" w:hAnsi="Times New Roman" w:cs="Times New Roman"/>
          <w:sz w:val="24"/>
          <w:szCs w:val="24"/>
          <w:lang w:val="sr-Cyrl-RS"/>
        </w:rPr>
        <w:t>трајања</w:t>
      </w:r>
      <w:r w:rsidR="00165D76" w:rsidRPr="00165D76">
        <w:rPr>
          <w:rFonts w:ascii="Times New Roman" w:eastAsia="Times New Roman" w:hAnsi="Times New Roman" w:cs="Times New Roman"/>
          <w:sz w:val="24"/>
          <w:szCs w:val="24"/>
        </w:rPr>
        <w:t xml:space="preserve"> уговора – месец или прецизнији временски период када се очекује извршење конкретне набавке; у случају када је реч о сукцесивним испорукама, наводи се период у коме се очекује извршење набавке;</w:t>
      </w:r>
      <w:r w:rsidR="00165D76" w:rsidRPr="00165D76">
        <w:rPr>
          <w:rFonts w:ascii="Times New Roman" w:eastAsia="Times New Roman" w:hAnsi="Times New Roman" w:cs="Times New Roman"/>
          <w:sz w:val="24"/>
          <w:szCs w:val="24"/>
        </w:rPr>
        <w:br/>
        <w:t>(11) податак о централизованој набавци – назнака да се набавка спроводи преко тела за централизоване набавке или заједно са другим наручиоцем;</w:t>
      </w:r>
      <w:r w:rsidR="00165D76" w:rsidRPr="00165D76">
        <w:rPr>
          <w:rFonts w:ascii="Times New Roman" w:eastAsia="Times New Roman" w:hAnsi="Times New Roman" w:cs="Times New Roman"/>
          <w:sz w:val="24"/>
          <w:szCs w:val="24"/>
        </w:rPr>
        <w:br/>
        <w:t>(12) разлог и оправданост појединачне набавке – навођење реалних потреба наручиоца уз образложење, на основу којих је настала наведена потреба наручиоца за конкретном набавком, одређеног обима и карактеристика;</w:t>
      </w:r>
      <w:r w:rsidR="00165D76" w:rsidRPr="00165D76">
        <w:rPr>
          <w:rFonts w:ascii="Times New Roman" w:eastAsia="Times New Roman" w:hAnsi="Times New Roman" w:cs="Times New Roman"/>
          <w:sz w:val="24"/>
          <w:szCs w:val="24"/>
        </w:rPr>
        <w:br/>
        <w:t>(13) начин утврђивања процењене вредности – метод и начин на који је наручилац истражио тржиште и дефинисао процењену вредност конкретне набавке;</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lastRenderedPageBreak/>
        <w:t>(14) друге податке и напомене који су од значаја за процес планирања набавки.</w:t>
      </w:r>
      <w:r w:rsidR="00165D76" w:rsidRPr="00165D76">
        <w:rPr>
          <w:rFonts w:ascii="Times New Roman" w:eastAsia="Times New Roman" w:hAnsi="Times New Roman" w:cs="Times New Roman"/>
          <w:sz w:val="24"/>
          <w:szCs w:val="24"/>
        </w:rPr>
        <w:br/>
        <w:t xml:space="preserve">План набавки доноси директор </w:t>
      </w:r>
      <w:r w:rsidR="005A68C7">
        <w:rPr>
          <w:rFonts w:ascii="Times New Roman" w:eastAsia="Times New Roman" w:hAnsi="Times New Roman" w:cs="Times New Roman"/>
          <w:sz w:val="24"/>
          <w:szCs w:val="24"/>
          <w:lang w:val="sr-Cyrl-RS"/>
        </w:rPr>
        <w:t>Школски одбор</w:t>
      </w:r>
      <w:r w:rsidR="00165D76" w:rsidRPr="00165D76">
        <w:rPr>
          <w:rFonts w:ascii="Times New Roman" w:eastAsia="Times New Roman" w:hAnsi="Times New Roman" w:cs="Times New Roman"/>
          <w:sz w:val="24"/>
          <w:szCs w:val="24"/>
        </w:rPr>
        <w:t xml:space="preserve"> до 31. јануара за текућу</w:t>
      </w:r>
      <w:r w:rsidR="005A68C7">
        <w:rPr>
          <w:rFonts w:ascii="Times New Roman" w:eastAsia="Times New Roman" w:hAnsi="Times New Roman" w:cs="Times New Roman"/>
          <w:sz w:val="24"/>
          <w:szCs w:val="24"/>
          <w:lang w:val="sr-Cyrl-RS"/>
        </w:rPr>
        <w:t xml:space="preserve"> календарску</w:t>
      </w:r>
      <w:r w:rsidR="00165D76" w:rsidRPr="00165D76">
        <w:rPr>
          <w:rFonts w:ascii="Times New Roman" w:eastAsia="Times New Roman" w:hAnsi="Times New Roman" w:cs="Times New Roman"/>
          <w:sz w:val="24"/>
          <w:szCs w:val="24"/>
        </w:rPr>
        <w:t xml:space="preserve"> годину, поштујући правила о његовом сачињавању и достављању која су прописана Законом и подзаконским актом.</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FD5356">
        <w:rPr>
          <w:rFonts w:ascii="Times New Roman" w:eastAsia="Times New Roman" w:hAnsi="Times New Roman" w:cs="Times New Roman"/>
          <w:b/>
          <w:sz w:val="24"/>
          <w:szCs w:val="24"/>
          <w:lang w:val="sr-Cyrl-RS"/>
        </w:rPr>
        <w:t xml:space="preserve">                              </w:t>
      </w:r>
      <w:r w:rsidR="00165D76" w:rsidRPr="00FD5356">
        <w:rPr>
          <w:rFonts w:ascii="Times New Roman" w:eastAsia="Times New Roman" w:hAnsi="Times New Roman" w:cs="Times New Roman"/>
          <w:b/>
          <w:sz w:val="24"/>
          <w:szCs w:val="24"/>
        </w:rPr>
        <w:t>2.</w:t>
      </w:r>
      <w:r w:rsidR="00FD5356" w:rsidRPr="00FD5356">
        <w:rPr>
          <w:rFonts w:ascii="Times New Roman" w:eastAsia="Times New Roman" w:hAnsi="Times New Roman" w:cs="Times New Roman"/>
          <w:b/>
          <w:sz w:val="24"/>
          <w:szCs w:val="24"/>
          <w:lang w:val="sr-Cyrl-RS"/>
        </w:rPr>
        <w:t>4</w:t>
      </w:r>
      <w:r w:rsidR="00165D76" w:rsidRPr="00FD5356">
        <w:rPr>
          <w:rFonts w:ascii="Times New Roman" w:eastAsia="Times New Roman" w:hAnsi="Times New Roman" w:cs="Times New Roman"/>
          <w:b/>
          <w:sz w:val="24"/>
          <w:szCs w:val="24"/>
        </w:rPr>
        <w:t>. Критеријуми за планирање набавки</w:t>
      </w:r>
      <w:r w:rsidR="00165D76" w:rsidRPr="00FD5356">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sidR="00FD5356">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7.</w:t>
      </w:r>
      <w:r w:rsidR="00165D76" w:rsidRPr="00165D76">
        <w:rPr>
          <w:rFonts w:ascii="Times New Roman" w:eastAsia="Times New Roman" w:hAnsi="Times New Roman" w:cs="Times New Roman"/>
          <w:sz w:val="24"/>
          <w:szCs w:val="24"/>
        </w:rPr>
        <w:br/>
        <w:t xml:space="preserve">Критеријуми који се примењују за планирање сваке набавке су: </w:t>
      </w:r>
      <w:r w:rsidR="00165D76" w:rsidRPr="00165D76">
        <w:rPr>
          <w:rFonts w:ascii="Times New Roman" w:eastAsia="Times New Roman" w:hAnsi="Times New Roman" w:cs="Times New Roman"/>
          <w:sz w:val="24"/>
          <w:szCs w:val="24"/>
        </w:rPr>
        <w:br/>
        <w:t>- да ли је предмет набавке у функцији обављања делатности и у складу са планираним циљевима који су дефинисани у релевантним документима (прописи, стандарди, годишњи планови рада, усвојене стратегије и акциони планови,...);</w:t>
      </w:r>
      <w:r w:rsidR="00165D76" w:rsidRPr="00165D76">
        <w:rPr>
          <w:rFonts w:ascii="Times New Roman" w:eastAsia="Times New Roman" w:hAnsi="Times New Roman" w:cs="Times New Roman"/>
          <w:sz w:val="24"/>
          <w:szCs w:val="24"/>
        </w:rPr>
        <w:br/>
        <w:t>- да ли техничке спецификације и количине одређеног предмета набавке одговарају стварним потребама наручиоца;</w:t>
      </w:r>
      <w:r w:rsidR="00165D76" w:rsidRPr="00165D76">
        <w:rPr>
          <w:rFonts w:ascii="Times New Roman" w:eastAsia="Times New Roman" w:hAnsi="Times New Roman" w:cs="Times New Roman"/>
          <w:sz w:val="24"/>
          <w:szCs w:val="24"/>
        </w:rPr>
        <w:br/>
        <w:t>- да ли је процењена вредност набавке одговарајућа с обзиром на циљеве набавке, а имајући у виду техничке спецификације, неопходне количине и стање на тржишту (цена и остали услови набавке);</w:t>
      </w:r>
      <w:r w:rsidR="00165D76" w:rsidRPr="00165D76">
        <w:rPr>
          <w:rFonts w:ascii="Times New Roman" w:eastAsia="Times New Roman" w:hAnsi="Times New Roman" w:cs="Times New Roman"/>
          <w:sz w:val="24"/>
          <w:szCs w:val="24"/>
        </w:rPr>
        <w:br/>
        <w:t xml:space="preserve">- да ли набавка има за последицу стварање додатних трошкова, колика је висина и каква је природа тих трошкова и да ли је као таква исплатива; </w:t>
      </w:r>
      <w:r w:rsidR="00165D76" w:rsidRPr="00165D76">
        <w:rPr>
          <w:rFonts w:ascii="Times New Roman" w:eastAsia="Times New Roman" w:hAnsi="Times New Roman" w:cs="Times New Roman"/>
          <w:sz w:val="24"/>
          <w:szCs w:val="24"/>
        </w:rPr>
        <w:br/>
        <w:t xml:space="preserve">- да ли постоје друга могућа решења за задовољавање исте потребе и које су предности и недостаци тих решења у односу на постојеће; </w:t>
      </w:r>
      <w:r w:rsidR="00165D76" w:rsidRPr="00165D76">
        <w:rPr>
          <w:rFonts w:ascii="Times New Roman" w:eastAsia="Times New Roman" w:hAnsi="Times New Roman" w:cs="Times New Roman"/>
          <w:sz w:val="24"/>
          <w:szCs w:val="24"/>
        </w:rPr>
        <w:br/>
        <w:t xml:space="preserve">- стање на залихама, односно праћење и анализа показатеља у вези са потрошњом добара (дневно, месечно, квартално, годишње и слично); </w:t>
      </w:r>
      <w:r w:rsidR="00165D76" w:rsidRPr="00165D76">
        <w:rPr>
          <w:rFonts w:ascii="Times New Roman" w:eastAsia="Times New Roman" w:hAnsi="Times New Roman" w:cs="Times New Roman"/>
          <w:sz w:val="24"/>
          <w:szCs w:val="24"/>
        </w:rPr>
        <w:br/>
        <w:t>- прикупљање и анализа постојећих информација и база података о добављачима и закљученим уговорима;</w:t>
      </w:r>
      <w:r w:rsidR="00165D76" w:rsidRPr="00165D76">
        <w:rPr>
          <w:rFonts w:ascii="Times New Roman" w:eastAsia="Times New Roman" w:hAnsi="Times New Roman" w:cs="Times New Roman"/>
          <w:sz w:val="24"/>
          <w:szCs w:val="24"/>
        </w:rPr>
        <w:br/>
        <w:t xml:space="preserve">- праћење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 слично; </w:t>
      </w:r>
      <w:r w:rsidR="00165D76" w:rsidRPr="00165D76">
        <w:rPr>
          <w:rFonts w:ascii="Times New Roman" w:eastAsia="Times New Roman" w:hAnsi="Times New Roman" w:cs="Times New Roman"/>
          <w:sz w:val="24"/>
          <w:szCs w:val="24"/>
        </w:rPr>
        <w:br/>
        <w:t xml:space="preserve">- трошкови животног циклуса предмета јавне набавке (трошак набавке, трошкови употребе и одржавања, као и трошкови одлагања након употребе); </w:t>
      </w:r>
      <w:r w:rsidR="00165D76" w:rsidRPr="00165D76">
        <w:rPr>
          <w:rFonts w:ascii="Times New Roman" w:eastAsia="Times New Roman" w:hAnsi="Times New Roman" w:cs="Times New Roman"/>
          <w:sz w:val="24"/>
          <w:szCs w:val="24"/>
        </w:rPr>
        <w:br/>
        <w:t xml:space="preserve">- ризици и трошкови у случају неспровођења поступка набавке, као и трошкови алтернативних решења.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FD5356">
        <w:rPr>
          <w:rFonts w:ascii="Times New Roman" w:eastAsia="Times New Roman" w:hAnsi="Times New Roman" w:cs="Times New Roman"/>
          <w:b/>
          <w:sz w:val="24"/>
          <w:szCs w:val="24"/>
          <w:lang w:val="sr-Cyrl-RS"/>
        </w:rPr>
        <w:t xml:space="preserve">                    </w:t>
      </w:r>
      <w:r w:rsidR="00165D76" w:rsidRPr="00FD5356">
        <w:rPr>
          <w:rFonts w:ascii="Times New Roman" w:eastAsia="Times New Roman" w:hAnsi="Times New Roman" w:cs="Times New Roman"/>
          <w:b/>
          <w:sz w:val="24"/>
          <w:szCs w:val="24"/>
        </w:rPr>
        <w:t>2.</w:t>
      </w:r>
      <w:r w:rsidR="00FD5356" w:rsidRPr="00FD5356">
        <w:rPr>
          <w:rFonts w:ascii="Times New Roman" w:eastAsia="Times New Roman" w:hAnsi="Times New Roman" w:cs="Times New Roman"/>
          <w:b/>
          <w:sz w:val="24"/>
          <w:szCs w:val="24"/>
          <w:lang w:val="sr-Cyrl-RS"/>
        </w:rPr>
        <w:t>5</w:t>
      </w:r>
      <w:r w:rsidR="00165D76" w:rsidRPr="00FD5356">
        <w:rPr>
          <w:rFonts w:ascii="Times New Roman" w:eastAsia="Times New Roman" w:hAnsi="Times New Roman" w:cs="Times New Roman"/>
          <w:b/>
          <w:sz w:val="24"/>
          <w:szCs w:val="24"/>
        </w:rPr>
        <w:t xml:space="preserve">. Начин исказивања потреба, провера исказаних потреба и </w:t>
      </w:r>
      <w:r w:rsidR="00FD5356">
        <w:rPr>
          <w:rFonts w:ascii="Times New Roman" w:eastAsia="Times New Roman" w:hAnsi="Times New Roman" w:cs="Times New Roman"/>
          <w:b/>
          <w:sz w:val="24"/>
          <w:szCs w:val="24"/>
          <w:lang w:val="sr-Cyrl-RS"/>
        </w:rPr>
        <w:t xml:space="preserve"> </w:t>
      </w:r>
    </w:p>
    <w:p w:rsidR="00C86D64" w:rsidRDefault="00FD5356"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                      </w:t>
      </w:r>
      <w:r w:rsidR="00165D76" w:rsidRPr="00FD5356">
        <w:rPr>
          <w:rFonts w:ascii="Times New Roman" w:eastAsia="Times New Roman" w:hAnsi="Times New Roman" w:cs="Times New Roman"/>
          <w:b/>
          <w:sz w:val="24"/>
          <w:szCs w:val="24"/>
        </w:rPr>
        <w:t>утврђивање стварних потреба за сваку појединачну набавку</w:t>
      </w:r>
      <w:r w:rsidR="00165D76" w:rsidRPr="00FD5356">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8.</w:t>
      </w:r>
      <w:r w:rsidR="00165D76" w:rsidRPr="00165D76">
        <w:rPr>
          <w:rFonts w:ascii="Times New Roman" w:eastAsia="Times New Roman" w:hAnsi="Times New Roman" w:cs="Times New Roman"/>
          <w:sz w:val="24"/>
          <w:szCs w:val="24"/>
        </w:rPr>
        <w:br/>
      </w:r>
      <w:r w:rsidR="00357B8E">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Шеф рачуноводства заједно са </w:t>
      </w:r>
      <w:r w:rsidR="00357B8E">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екретаром, пре почетка поступка пријављивања потреба за предметима набавки, доставља осталим учесницима инструкције за планирање, у складу са Правилником о форми плана јавних набавки и начину објављивања плана јавних на</w:t>
      </w:r>
      <w:r w:rsidR="00357B8E">
        <w:rPr>
          <w:rFonts w:ascii="Times New Roman" w:eastAsia="Times New Roman" w:hAnsi="Times New Roman" w:cs="Times New Roman"/>
          <w:sz w:val="24"/>
          <w:szCs w:val="24"/>
        </w:rPr>
        <w:t>бавки на порталу јавних набавк</w:t>
      </w:r>
      <w:r w:rsidR="00357B8E">
        <w:rPr>
          <w:rFonts w:ascii="Times New Roman" w:eastAsia="Times New Roman" w:hAnsi="Times New Roman" w:cs="Times New Roman"/>
          <w:sz w:val="24"/>
          <w:szCs w:val="24"/>
          <w:lang w:val="sr-Cyrl-RS"/>
        </w:rPr>
        <w:t>и.</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C86D64">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9.</w:t>
      </w:r>
      <w:r w:rsidR="00165D76" w:rsidRPr="00165D76">
        <w:rPr>
          <w:rFonts w:ascii="Times New Roman" w:eastAsia="Times New Roman" w:hAnsi="Times New Roman" w:cs="Times New Roman"/>
          <w:sz w:val="24"/>
          <w:szCs w:val="24"/>
        </w:rPr>
        <w:br/>
      </w:r>
      <w:r w:rsidR="00C86D64">
        <w:rPr>
          <w:rFonts w:ascii="Times New Roman" w:eastAsia="Times New Roman" w:hAnsi="Times New Roman" w:cs="Times New Roman"/>
          <w:sz w:val="24"/>
          <w:szCs w:val="24"/>
          <w:lang w:val="sr-Cyrl-RS"/>
        </w:rPr>
        <w:t xml:space="preserve">           Секретар</w:t>
      </w:r>
      <w:r w:rsidR="00165D76" w:rsidRPr="00165D76">
        <w:rPr>
          <w:rFonts w:ascii="Times New Roman" w:eastAsia="Times New Roman" w:hAnsi="Times New Roman" w:cs="Times New Roman"/>
          <w:sz w:val="24"/>
          <w:szCs w:val="24"/>
        </w:rPr>
        <w:t xml:space="preserve"> доставља формулар за утврђивање и исказивање потреба за предметима набавки, као и критеријуме и мерила који су од значаја за одређивање редоследа приоритета набавки, оцену оправданости исказаних потреба и процену вредности набавке. </w:t>
      </w:r>
      <w:r w:rsidR="00165D76" w:rsidRPr="00165D76">
        <w:rPr>
          <w:rFonts w:ascii="Times New Roman" w:eastAsia="Times New Roman" w:hAnsi="Times New Roman" w:cs="Times New Roman"/>
          <w:sz w:val="24"/>
          <w:szCs w:val="24"/>
        </w:rPr>
        <w:br/>
        <w:t>Формуларом се одређују полазни елементи за планирање потреба који се базирају на: подацима о извршеним набавкама, стању залиха и очекиваним променама у вршењу појединих пословних активности у складу са развојним циљевима</w:t>
      </w:r>
      <w:r w:rsidR="00C86D64">
        <w:rPr>
          <w:rFonts w:ascii="Times New Roman" w:eastAsia="Times New Roman" w:hAnsi="Times New Roman" w:cs="Times New Roman"/>
          <w:sz w:val="24"/>
          <w:szCs w:val="24"/>
          <w:lang w:val="sr-Cyrl-RS"/>
        </w:rPr>
        <w:t>.</w:t>
      </w:r>
      <w:r w:rsidR="00165D76" w:rsidRPr="00165D76">
        <w:rPr>
          <w:rFonts w:ascii="Times New Roman" w:eastAsia="Times New Roman" w:hAnsi="Times New Roman" w:cs="Times New Roman"/>
          <w:sz w:val="24"/>
          <w:szCs w:val="24"/>
        </w:rPr>
        <w:t xml:space="preserve"> </w:t>
      </w:r>
    </w:p>
    <w:p w:rsidR="00C6347E" w:rsidRPr="00C6347E" w:rsidRDefault="00C86D64" w:rsidP="00081818">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lastRenderedPageBreak/>
        <w:t xml:space="preserve">                                                               </w:t>
      </w:r>
      <w:r w:rsidR="00165D76" w:rsidRPr="00165D76">
        <w:rPr>
          <w:rFonts w:ascii="Times New Roman" w:eastAsia="Times New Roman" w:hAnsi="Times New Roman" w:cs="Times New Roman"/>
          <w:sz w:val="24"/>
          <w:szCs w:val="24"/>
        </w:rPr>
        <w:t>Члан 10.</w:t>
      </w:r>
      <w:r w:rsidR="00165D76" w:rsidRPr="00165D76">
        <w:rPr>
          <w:rFonts w:ascii="Times New Roman" w:eastAsia="Times New Roman" w:hAnsi="Times New Roman" w:cs="Times New Roman"/>
          <w:sz w:val="24"/>
          <w:szCs w:val="24"/>
        </w:rPr>
        <w:br/>
      </w:r>
      <w:r w:rsidR="00AF7960">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Поступак планирања, сви запослени који учествују у процесу планирања почињу утврђивањем стварних потреба за предметима набавки, које су неопходне за обављање редовних активности из делокруга рада Школе и које су у складу са постављеним циљевима Школе.</w:t>
      </w:r>
      <w:r w:rsidR="00165D76" w:rsidRPr="00165D76">
        <w:rPr>
          <w:rFonts w:ascii="Times New Roman" w:eastAsia="Times New Roman" w:hAnsi="Times New Roman" w:cs="Times New Roman"/>
          <w:sz w:val="24"/>
          <w:szCs w:val="24"/>
        </w:rPr>
        <w:br/>
      </w:r>
      <w:r w:rsidR="00AF7960">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Стварне потребе за добрима, услугама или радовима које треба набавити сви запослени који учествују у процесу планирања одређују у складу са критеријумима за планирање набавки.</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AF7960">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11.</w:t>
      </w:r>
      <w:r w:rsidR="00165D76" w:rsidRPr="00165D76">
        <w:rPr>
          <w:rFonts w:ascii="Times New Roman" w:eastAsia="Times New Roman" w:hAnsi="Times New Roman" w:cs="Times New Roman"/>
          <w:sz w:val="24"/>
          <w:szCs w:val="24"/>
        </w:rPr>
        <w:br/>
      </w:r>
      <w:r w:rsidR="00AF7960">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Проверу да ли су исказане потребе у складу са критеријумима за планирање набавки врши директор Школе. </w:t>
      </w:r>
      <w:r w:rsidR="00165D76" w:rsidRPr="00165D76">
        <w:rPr>
          <w:rFonts w:ascii="Times New Roman" w:eastAsia="Times New Roman" w:hAnsi="Times New Roman" w:cs="Times New Roman"/>
          <w:sz w:val="24"/>
          <w:szCs w:val="24"/>
        </w:rPr>
        <w:br/>
      </w:r>
      <w:r w:rsidR="00AF7960">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Након извршене провере, директор Школе обавештава све запослене који учествују у процесу планирања о свим уоченим неслагањима потреба са критеријумима за планирање набавки.</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AF7960">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12.</w:t>
      </w:r>
      <w:r w:rsidR="00165D76" w:rsidRPr="00165D76">
        <w:rPr>
          <w:rFonts w:ascii="Times New Roman" w:eastAsia="Times New Roman" w:hAnsi="Times New Roman" w:cs="Times New Roman"/>
          <w:sz w:val="24"/>
          <w:szCs w:val="24"/>
        </w:rPr>
        <w:br/>
      </w:r>
      <w:r w:rsidR="00AF7960">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Након пријема обавештења из члана 11. Правилника, стручна већа и други учесници планирања набавки врше неопходне исправке и утврђују стварну потребу за сваку појединачну набавку, о чему об</w:t>
      </w:r>
      <w:r w:rsidR="00AF7960">
        <w:rPr>
          <w:rFonts w:ascii="Times New Roman" w:eastAsia="Times New Roman" w:hAnsi="Times New Roman" w:cs="Times New Roman"/>
          <w:sz w:val="24"/>
          <w:szCs w:val="24"/>
        </w:rPr>
        <w:t>авештавају директора Школе.</w:t>
      </w:r>
      <w:r w:rsidR="00AF7960">
        <w:rPr>
          <w:rFonts w:ascii="Times New Roman" w:eastAsia="Times New Roman" w:hAnsi="Times New Roman" w:cs="Times New Roman"/>
          <w:sz w:val="24"/>
          <w:szCs w:val="24"/>
        </w:rPr>
        <w:br/>
      </w:r>
      <w:r w:rsidR="00AF7960">
        <w:rPr>
          <w:rFonts w:ascii="Times New Roman" w:eastAsia="Times New Roman" w:hAnsi="Times New Roman" w:cs="Times New Roman"/>
          <w:sz w:val="24"/>
          <w:szCs w:val="24"/>
        </w:rPr>
        <w:br/>
      </w:r>
      <w:r w:rsidR="00AF7960">
        <w:rPr>
          <w:rFonts w:ascii="Times New Roman" w:eastAsia="Times New Roman" w:hAnsi="Times New Roman" w:cs="Times New Roman"/>
          <w:b/>
          <w:sz w:val="24"/>
          <w:szCs w:val="24"/>
          <w:lang w:val="sr-Cyrl-RS"/>
        </w:rPr>
        <w:t xml:space="preserve">                         </w:t>
      </w:r>
      <w:r w:rsidR="00AF7960" w:rsidRPr="00AF7960">
        <w:rPr>
          <w:rFonts w:ascii="Times New Roman" w:eastAsia="Times New Roman" w:hAnsi="Times New Roman" w:cs="Times New Roman"/>
          <w:b/>
          <w:sz w:val="24"/>
          <w:szCs w:val="24"/>
        </w:rPr>
        <w:t>2.</w:t>
      </w:r>
      <w:r w:rsidR="00AF7960" w:rsidRPr="00AF7960">
        <w:rPr>
          <w:rFonts w:ascii="Times New Roman" w:eastAsia="Times New Roman" w:hAnsi="Times New Roman" w:cs="Times New Roman"/>
          <w:b/>
          <w:sz w:val="24"/>
          <w:szCs w:val="24"/>
          <w:lang w:val="sr-Cyrl-RS"/>
        </w:rPr>
        <w:t>6</w:t>
      </w:r>
      <w:r w:rsidR="00165D76" w:rsidRPr="00AF7960">
        <w:rPr>
          <w:rFonts w:ascii="Times New Roman" w:eastAsia="Times New Roman" w:hAnsi="Times New Roman" w:cs="Times New Roman"/>
          <w:b/>
          <w:sz w:val="24"/>
          <w:szCs w:val="24"/>
        </w:rPr>
        <w:t xml:space="preserve">. Правила и начин одређивања предмета набавке и </w:t>
      </w:r>
      <w:r w:rsidR="00165D76" w:rsidRPr="00AF7960">
        <w:rPr>
          <w:rFonts w:ascii="Times New Roman" w:eastAsia="Times New Roman" w:hAnsi="Times New Roman" w:cs="Times New Roman"/>
          <w:b/>
          <w:sz w:val="24"/>
          <w:szCs w:val="24"/>
        </w:rPr>
        <w:br/>
      </w:r>
      <w:r w:rsidR="00AF7960">
        <w:rPr>
          <w:rFonts w:ascii="Times New Roman" w:eastAsia="Times New Roman" w:hAnsi="Times New Roman" w:cs="Times New Roman"/>
          <w:b/>
          <w:sz w:val="24"/>
          <w:szCs w:val="24"/>
          <w:lang w:val="sr-Cyrl-RS"/>
        </w:rPr>
        <w:t xml:space="preserve">                                </w:t>
      </w:r>
      <w:r w:rsidR="00165D76" w:rsidRPr="00AF7960">
        <w:rPr>
          <w:rFonts w:ascii="Times New Roman" w:eastAsia="Times New Roman" w:hAnsi="Times New Roman" w:cs="Times New Roman"/>
          <w:b/>
          <w:sz w:val="24"/>
          <w:szCs w:val="24"/>
        </w:rPr>
        <w:t>техничких спецификација предмета набавке</w:t>
      </w:r>
      <w:r w:rsidR="00165D76" w:rsidRPr="00AF7960">
        <w:rPr>
          <w:rFonts w:ascii="Times New Roman" w:eastAsia="Times New Roman" w:hAnsi="Times New Roman" w:cs="Times New Roman"/>
          <w:b/>
          <w:sz w:val="24"/>
          <w:szCs w:val="24"/>
        </w:rPr>
        <w:br/>
      </w:r>
      <w:r w:rsidR="00165D76" w:rsidRPr="00AF7960">
        <w:rPr>
          <w:rFonts w:ascii="Times New Roman" w:eastAsia="Times New Roman" w:hAnsi="Times New Roman" w:cs="Times New Roman"/>
          <w:b/>
          <w:sz w:val="24"/>
          <w:szCs w:val="24"/>
        </w:rPr>
        <w:br/>
      </w:r>
      <w:r w:rsidR="003011B2">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13.</w:t>
      </w:r>
      <w:r w:rsidR="00165D76" w:rsidRPr="00165D76">
        <w:rPr>
          <w:rFonts w:ascii="Times New Roman" w:eastAsia="Times New Roman" w:hAnsi="Times New Roman" w:cs="Times New Roman"/>
          <w:sz w:val="24"/>
          <w:szCs w:val="24"/>
        </w:rPr>
        <w:br/>
      </w:r>
      <w:r w:rsidR="003011B2">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Предмет набавке су добра, услуге или радови који су одређени у складу са Законом и Општим речником набавки. </w:t>
      </w:r>
      <w:r w:rsidR="00165D76" w:rsidRPr="00165D76">
        <w:rPr>
          <w:rFonts w:ascii="Times New Roman" w:eastAsia="Times New Roman" w:hAnsi="Times New Roman" w:cs="Times New Roman"/>
          <w:sz w:val="24"/>
          <w:szCs w:val="24"/>
        </w:rPr>
        <w:br/>
      </w:r>
      <w:r w:rsidR="003011B2">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Техничким спецификацијама се предмет набавке одређује у складу са Законом и критеријумима за планирање набавки, тако да се предмет набавке опише на једноставан, јасан, објективан, разумљив и </w:t>
      </w:r>
      <w:r w:rsidR="003011B2">
        <w:rPr>
          <w:rFonts w:ascii="Times New Roman" w:eastAsia="Times New Roman" w:hAnsi="Times New Roman" w:cs="Times New Roman"/>
          <w:sz w:val="24"/>
          <w:szCs w:val="24"/>
        </w:rPr>
        <w:t xml:space="preserve">логично структуиран начин. </w:t>
      </w:r>
      <w:r w:rsidR="003011B2">
        <w:rPr>
          <w:rFonts w:ascii="Times New Roman" w:eastAsia="Times New Roman" w:hAnsi="Times New Roman" w:cs="Times New Roman"/>
          <w:sz w:val="24"/>
          <w:szCs w:val="24"/>
        </w:rPr>
        <w:br/>
      </w:r>
      <w:r w:rsidR="003011B2">
        <w:rPr>
          <w:rFonts w:ascii="Times New Roman" w:eastAsia="Times New Roman" w:hAnsi="Times New Roman" w:cs="Times New Roman"/>
          <w:sz w:val="24"/>
          <w:szCs w:val="24"/>
        </w:rPr>
        <w:br/>
      </w:r>
      <w:r w:rsidR="003011B2">
        <w:rPr>
          <w:rFonts w:ascii="Times New Roman" w:eastAsia="Times New Roman" w:hAnsi="Times New Roman" w:cs="Times New Roman"/>
          <w:b/>
          <w:sz w:val="24"/>
          <w:szCs w:val="24"/>
          <w:lang w:val="sr-Cyrl-RS"/>
        </w:rPr>
        <w:t xml:space="preserve">                   </w:t>
      </w:r>
      <w:r w:rsidR="003011B2" w:rsidRPr="003011B2">
        <w:rPr>
          <w:rFonts w:ascii="Times New Roman" w:eastAsia="Times New Roman" w:hAnsi="Times New Roman" w:cs="Times New Roman"/>
          <w:b/>
          <w:sz w:val="24"/>
          <w:szCs w:val="24"/>
        </w:rPr>
        <w:t>2.7</w:t>
      </w:r>
      <w:r w:rsidR="00165D76" w:rsidRPr="003011B2">
        <w:rPr>
          <w:rFonts w:ascii="Times New Roman" w:eastAsia="Times New Roman" w:hAnsi="Times New Roman" w:cs="Times New Roman"/>
          <w:b/>
          <w:sz w:val="24"/>
          <w:szCs w:val="24"/>
        </w:rPr>
        <w:t xml:space="preserve">. Правила и начин одређивања процењене вредности набавке </w:t>
      </w:r>
      <w:r w:rsidR="00165D76" w:rsidRPr="003011B2">
        <w:rPr>
          <w:rFonts w:ascii="Times New Roman" w:eastAsia="Times New Roman" w:hAnsi="Times New Roman" w:cs="Times New Roman"/>
          <w:b/>
          <w:sz w:val="24"/>
          <w:szCs w:val="24"/>
        </w:rPr>
        <w:br/>
      </w:r>
      <w:r w:rsidR="00165D76" w:rsidRPr="003011B2">
        <w:rPr>
          <w:rFonts w:ascii="Times New Roman" w:eastAsia="Times New Roman" w:hAnsi="Times New Roman" w:cs="Times New Roman"/>
          <w:b/>
          <w:sz w:val="24"/>
          <w:szCs w:val="24"/>
        </w:rPr>
        <w:br/>
      </w:r>
      <w:r w:rsidR="003011B2">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14.</w:t>
      </w:r>
      <w:r w:rsidR="00165D76" w:rsidRPr="00165D76">
        <w:rPr>
          <w:rFonts w:ascii="Times New Roman" w:eastAsia="Times New Roman" w:hAnsi="Times New Roman" w:cs="Times New Roman"/>
          <w:sz w:val="24"/>
          <w:szCs w:val="24"/>
        </w:rPr>
        <w:br/>
      </w:r>
      <w:r w:rsidR="00C8748E">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Процењена вредност набавке одређује се у складу са техничким спецификацијама утврђеног предмета набавке и утврђеним количинама, а као резултат претходног искуства у набавци конкретног предмета набавке и спроведеног истраживања тржишта.</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C8748E">
        <w:rPr>
          <w:rFonts w:ascii="Times New Roman" w:eastAsia="Times New Roman" w:hAnsi="Times New Roman" w:cs="Times New Roman"/>
          <w:b/>
          <w:sz w:val="24"/>
          <w:szCs w:val="24"/>
          <w:lang w:val="sr-Cyrl-RS"/>
        </w:rPr>
        <w:t xml:space="preserve">                  </w:t>
      </w:r>
      <w:r w:rsidR="00C8748E" w:rsidRPr="00C8748E">
        <w:rPr>
          <w:rFonts w:ascii="Times New Roman" w:eastAsia="Times New Roman" w:hAnsi="Times New Roman" w:cs="Times New Roman"/>
          <w:b/>
          <w:sz w:val="24"/>
          <w:szCs w:val="24"/>
          <w:lang w:val="sr-Cyrl-RS"/>
        </w:rPr>
        <w:t xml:space="preserve">   </w:t>
      </w:r>
      <w:r w:rsidR="00165D76" w:rsidRPr="00C8748E">
        <w:rPr>
          <w:rFonts w:ascii="Times New Roman" w:eastAsia="Times New Roman" w:hAnsi="Times New Roman" w:cs="Times New Roman"/>
          <w:b/>
          <w:sz w:val="24"/>
          <w:szCs w:val="24"/>
        </w:rPr>
        <w:t>2.</w:t>
      </w:r>
      <w:r w:rsidR="00C8748E" w:rsidRPr="00C8748E">
        <w:rPr>
          <w:rFonts w:ascii="Times New Roman" w:eastAsia="Times New Roman" w:hAnsi="Times New Roman" w:cs="Times New Roman"/>
          <w:b/>
          <w:sz w:val="24"/>
          <w:szCs w:val="24"/>
          <w:lang w:val="sr-Cyrl-RS"/>
        </w:rPr>
        <w:t>8</w:t>
      </w:r>
      <w:r w:rsidR="00165D76" w:rsidRPr="00C8748E">
        <w:rPr>
          <w:rFonts w:ascii="Times New Roman" w:eastAsia="Times New Roman" w:hAnsi="Times New Roman" w:cs="Times New Roman"/>
          <w:b/>
          <w:sz w:val="24"/>
          <w:szCs w:val="24"/>
        </w:rPr>
        <w:t>. Начин испитивања и истраживања тржишта предмета набавке</w:t>
      </w:r>
      <w:r w:rsidR="00165D76" w:rsidRPr="00C8748E">
        <w:rPr>
          <w:rFonts w:ascii="Times New Roman" w:eastAsia="Times New Roman" w:hAnsi="Times New Roman" w:cs="Times New Roman"/>
          <w:b/>
          <w:sz w:val="24"/>
          <w:szCs w:val="24"/>
        </w:rPr>
        <w:br/>
      </w:r>
      <w:r w:rsidR="00165D76" w:rsidRPr="00C8748E">
        <w:rPr>
          <w:rFonts w:ascii="Times New Roman" w:eastAsia="Times New Roman" w:hAnsi="Times New Roman" w:cs="Times New Roman"/>
          <w:b/>
          <w:sz w:val="24"/>
          <w:szCs w:val="24"/>
        </w:rPr>
        <w:br/>
      </w:r>
      <w:r w:rsidR="00814008">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15.</w:t>
      </w:r>
      <w:r w:rsidR="00165D76" w:rsidRPr="00165D76">
        <w:rPr>
          <w:rFonts w:ascii="Times New Roman" w:eastAsia="Times New Roman" w:hAnsi="Times New Roman" w:cs="Times New Roman"/>
          <w:sz w:val="24"/>
          <w:szCs w:val="24"/>
        </w:rPr>
        <w:br/>
      </w:r>
      <w:r w:rsidR="00814008">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Сви запослени који учествују у процесу планирања – покретачи набавке, испитују и истражују тржиште сваког појединачног предмета набавке, и то тако што: испитују степен развијености тржишта, упоређују цене више потенцијалних понуђача, прате квалитет, период гаранције, начин и трошкове одржавања, рокове испоруке, постојеће прописе и стандарде, могућности на тржишту за задовољавање потреба наручиоца на другачији начин и друго. </w:t>
      </w:r>
      <w:r w:rsidR="00165D76" w:rsidRPr="00165D76">
        <w:rPr>
          <w:rFonts w:ascii="Times New Roman" w:eastAsia="Times New Roman" w:hAnsi="Times New Roman" w:cs="Times New Roman"/>
          <w:sz w:val="24"/>
          <w:szCs w:val="24"/>
        </w:rPr>
        <w:br/>
      </w:r>
      <w:r w:rsidR="00814008">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Сви запослени који учествују у процесу планирања – покретачи набавке, испитују и истражују тржиште на неки од следећих начина: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lastRenderedPageBreak/>
        <w:t xml:space="preserve">- испитивањем претходних искустава у набавци овог предмета набавке (постојеће информације и базе података о добављачима и уговорима); </w:t>
      </w:r>
      <w:r w:rsidR="00165D76" w:rsidRPr="00165D76">
        <w:rPr>
          <w:rFonts w:ascii="Times New Roman" w:eastAsia="Times New Roman" w:hAnsi="Times New Roman" w:cs="Times New Roman"/>
          <w:sz w:val="24"/>
          <w:szCs w:val="24"/>
        </w:rPr>
        <w:br/>
        <w:t xml:space="preserve">- истраживањем путем интернета (ценовници понуђача, Портал јавних набавки, сајтови других наручилаца, сајтови надлежних институција за објаву релевантних информација о тржишним кретањима и слично); </w:t>
      </w:r>
      <w:r w:rsidR="00165D76" w:rsidRPr="00165D76">
        <w:rPr>
          <w:rFonts w:ascii="Times New Roman" w:eastAsia="Times New Roman" w:hAnsi="Times New Roman" w:cs="Times New Roman"/>
          <w:sz w:val="24"/>
          <w:szCs w:val="24"/>
        </w:rPr>
        <w:br/>
        <w:t xml:space="preserve">- испитивање искустава других наручилаца; </w:t>
      </w:r>
      <w:r w:rsidR="00165D76" w:rsidRPr="00165D76">
        <w:rPr>
          <w:rFonts w:ascii="Times New Roman" w:eastAsia="Times New Roman" w:hAnsi="Times New Roman" w:cs="Times New Roman"/>
          <w:sz w:val="24"/>
          <w:szCs w:val="24"/>
        </w:rPr>
        <w:br/>
        <w:t>- примарно сакупљање података (анкете, упитници);</w:t>
      </w:r>
      <w:r w:rsidR="00165D76" w:rsidRPr="00165D76">
        <w:rPr>
          <w:rFonts w:ascii="Times New Roman" w:eastAsia="Times New Roman" w:hAnsi="Times New Roman" w:cs="Times New Roman"/>
          <w:sz w:val="24"/>
          <w:szCs w:val="24"/>
        </w:rPr>
        <w:br/>
        <w:t xml:space="preserve">- на други погодан начин, имајући у виду сваки предмет набавке појединачно.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814008">
        <w:rPr>
          <w:rFonts w:ascii="Times New Roman" w:eastAsia="Times New Roman" w:hAnsi="Times New Roman" w:cs="Times New Roman"/>
          <w:b/>
          <w:sz w:val="24"/>
          <w:szCs w:val="24"/>
          <w:lang w:val="sr-Cyrl-RS"/>
        </w:rPr>
        <w:t xml:space="preserve">                           </w:t>
      </w:r>
      <w:r w:rsidR="00165D76" w:rsidRPr="00814008">
        <w:rPr>
          <w:rFonts w:ascii="Times New Roman" w:eastAsia="Times New Roman" w:hAnsi="Times New Roman" w:cs="Times New Roman"/>
          <w:b/>
          <w:sz w:val="24"/>
          <w:szCs w:val="24"/>
        </w:rPr>
        <w:t>2.</w:t>
      </w:r>
      <w:r w:rsidR="00814008" w:rsidRPr="00814008">
        <w:rPr>
          <w:rFonts w:ascii="Times New Roman" w:eastAsia="Times New Roman" w:hAnsi="Times New Roman" w:cs="Times New Roman"/>
          <w:b/>
          <w:sz w:val="24"/>
          <w:szCs w:val="24"/>
          <w:lang w:val="sr-Cyrl-RS"/>
        </w:rPr>
        <w:t>9</w:t>
      </w:r>
      <w:r w:rsidR="00165D76" w:rsidRPr="00814008">
        <w:rPr>
          <w:rFonts w:ascii="Times New Roman" w:eastAsia="Times New Roman" w:hAnsi="Times New Roman" w:cs="Times New Roman"/>
          <w:b/>
          <w:sz w:val="24"/>
          <w:szCs w:val="24"/>
        </w:rPr>
        <w:t xml:space="preserve">.Одређивање одговарајуће врсте поступка и </w:t>
      </w:r>
      <w:r w:rsidR="00165D76" w:rsidRPr="00814008">
        <w:rPr>
          <w:rFonts w:ascii="Times New Roman" w:eastAsia="Times New Roman" w:hAnsi="Times New Roman" w:cs="Times New Roman"/>
          <w:b/>
          <w:sz w:val="24"/>
          <w:szCs w:val="24"/>
        </w:rPr>
        <w:br/>
      </w:r>
      <w:r w:rsidR="00814008">
        <w:rPr>
          <w:rFonts w:ascii="Times New Roman" w:eastAsia="Times New Roman" w:hAnsi="Times New Roman" w:cs="Times New Roman"/>
          <w:b/>
          <w:sz w:val="24"/>
          <w:szCs w:val="24"/>
          <w:lang w:val="sr-Cyrl-RS"/>
        </w:rPr>
        <w:t xml:space="preserve">                         </w:t>
      </w:r>
      <w:r w:rsidR="00165D76" w:rsidRPr="00814008">
        <w:rPr>
          <w:rFonts w:ascii="Times New Roman" w:eastAsia="Times New Roman" w:hAnsi="Times New Roman" w:cs="Times New Roman"/>
          <w:b/>
          <w:sz w:val="24"/>
          <w:szCs w:val="24"/>
        </w:rPr>
        <w:t>утврђивање истоврсности добара, услуга и радова</w:t>
      </w:r>
      <w:r w:rsidR="00165D76" w:rsidRPr="00814008">
        <w:rPr>
          <w:rFonts w:ascii="Times New Roman" w:eastAsia="Times New Roman" w:hAnsi="Times New Roman" w:cs="Times New Roman"/>
          <w:b/>
          <w:sz w:val="24"/>
          <w:szCs w:val="24"/>
        </w:rPr>
        <w:br/>
      </w:r>
      <w:r w:rsidR="00165D76" w:rsidRPr="00814008">
        <w:rPr>
          <w:rFonts w:ascii="Times New Roman" w:eastAsia="Times New Roman" w:hAnsi="Times New Roman" w:cs="Times New Roman"/>
          <w:b/>
          <w:sz w:val="24"/>
          <w:szCs w:val="24"/>
        </w:rPr>
        <w:br/>
      </w:r>
      <w:r w:rsidR="00814008">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16.</w:t>
      </w:r>
      <w:r w:rsidR="00165D76" w:rsidRPr="00165D76">
        <w:rPr>
          <w:rFonts w:ascii="Times New Roman" w:eastAsia="Times New Roman" w:hAnsi="Times New Roman" w:cs="Times New Roman"/>
          <w:sz w:val="24"/>
          <w:szCs w:val="24"/>
        </w:rPr>
        <w:br/>
      </w:r>
      <w:r w:rsidR="00822467">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Шеф рачуноводства, </w:t>
      </w:r>
      <w:r w:rsidR="00822467">
        <w:rPr>
          <w:rFonts w:ascii="Times New Roman" w:eastAsia="Times New Roman" w:hAnsi="Times New Roman" w:cs="Times New Roman"/>
          <w:sz w:val="24"/>
          <w:szCs w:val="24"/>
          <w:lang w:val="sr-Cyrl-RS"/>
        </w:rPr>
        <w:t>секретар и директор</w:t>
      </w:r>
      <w:r w:rsidR="00814008">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након утврђивања списка свих предмета набавки, одређује укупну процењену вредност истоврсних предмета на</w:t>
      </w:r>
      <w:r w:rsidR="00814008">
        <w:rPr>
          <w:rFonts w:ascii="Times New Roman" w:eastAsia="Times New Roman" w:hAnsi="Times New Roman" w:cs="Times New Roman"/>
          <w:sz w:val="24"/>
          <w:szCs w:val="24"/>
        </w:rPr>
        <w:t xml:space="preserve">бавке на нивоу </w:t>
      </w:r>
      <w:r w:rsidR="00814008">
        <w:rPr>
          <w:rFonts w:ascii="Times New Roman" w:eastAsia="Times New Roman" w:hAnsi="Times New Roman" w:cs="Times New Roman"/>
          <w:sz w:val="24"/>
          <w:szCs w:val="24"/>
          <w:lang w:val="sr-Cyrl-RS"/>
        </w:rPr>
        <w:t>Школе</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822467">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Шеф рачуноводства, заједно са </w:t>
      </w:r>
      <w:r w:rsidR="00822467">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 xml:space="preserve">екретаром, одређује врсту поступка за сваки предмет набавке, у складу са укупном процењеном вредношћу истоврсног предмета набавке, и у складу са другим одредбама Закона. </w:t>
      </w:r>
      <w:r w:rsidR="00165D76" w:rsidRPr="00165D76">
        <w:rPr>
          <w:rFonts w:ascii="Times New Roman" w:eastAsia="Times New Roman" w:hAnsi="Times New Roman" w:cs="Times New Roman"/>
          <w:sz w:val="24"/>
          <w:szCs w:val="24"/>
        </w:rPr>
        <w:br/>
      </w:r>
      <w:r w:rsidR="00822467">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У складу са претходно дефинисаном врстом поступка, </w:t>
      </w:r>
      <w:r w:rsidR="00822467">
        <w:rPr>
          <w:rFonts w:ascii="Times New Roman" w:eastAsia="Times New Roman" w:hAnsi="Times New Roman" w:cs="Times New Roman"/>
          <w:sz w:val="24"/>
          <w:szCs w:val="24"/>
          <w:lang w:val="sr-Cyrl-RS"/>
        </w:rPr>
        <w:t>ш</w:t>
      </w:r>
      <w:r w:rsidR="00822467">
        <w:rPr>
          <w:rFonts w:ascii="Times New Roman" w:eastAsia="Times New Roman" w:hAnsi="Times New Roman" w:cs="Times New Roman"/>
          <w:sz w:val="24"/>
          <w:szCs w:val="24"/>
        </w:rPr>
        <w:t xml:space="preserve">еф рачуноводства и </w:t>
      </w:r>
      <w:r w:rsidR="00822467">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екретар обједињују сва истоврсна добра, услуге и радове у јединствени поступак, где год је то могуће, имајући у виду динамику потреба и плаћања.</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822467">
        <w:rPr>
          <w:rFonts w:ascii="Times New Roman" w:eastAsia="Times New Roman" w:hAnsi="Times New Roman" w:cs="Times New Roman"/>
          <w:b/>
          <w:sz w:val="24"/>
          <w:szCs w:val="24"/>
          <w:lang w:val="sr-Cyrl-RS"/>
        </w:rPr>
        <w:t xml:space="preserve">                                </w:t>
      </w:r>
      <w:r w:rsidR="00165D76" w:rsidRPr="00822467">
        <w:rPr>
          <w:rFonts w:ascii="Times New Roman" w:eastAsia="Times New Roman" w:hAnsi="Times New Roman" w:cs="Times New Roman"/>
          <w:b/>
          <w:sz w:val="24"/>
          <w:szCs w:val="24"/>
        </w:rPr>
        <w:t>2.</w:t>
      </w:r>
      <w:r w:rsidR="00822467" w:rsidRPr="00822467">
        <w:rPr>
          <w:rFonts w:ascii="Times New Roman" w:eastAsia="Times New Roman" w:hAnsi="Times New Roman" w:cs="Times New Roman"/>
          <w:b/>
          <w:sz w:val="24"/>
          <w:szCs w:val="24"/>
          <w:lang w:val="sr-Cyrl-RS"/>
        </w:rPr>
        <w:t>10</w:t>
      </w:r>
      <w:r w:rsidR="00165D76" w:rsidRPr="00822467">
        <w:rPr>
          <w:rFonts w:ascii="Times New Roman" w:eastAsia="Times New Roman" w:hAnsi="Times New Roman" w:cs="Times New Roman"/>
          <w:b/>
          <w:sz w:val="24"/>
          <w:szCs w:val="24"/>
        </w:rPr>
        <w:t>.Начин одређивања периода на који се</w:t>
      </w:r>
      <w:r w:rsidR="00165D76" w:rsidRPr="00822467">
        <w:rPr>
          <w:rFonts w:ascii="Times New Roman" w:eastAsia="Times New Roman" w:hAnsi="Times New Roman" w:cs="Times New Roman"/>
          <w:b/>
          <w:sz w:val="24"/>
          <w:szCs w:val="24"/>
        </w:rPr>
        <w:br/>
      </w:r>
      <w:r w:rsidR="00822467">
        <w:rPr>
          <w:rFonts w:ascii="Times New Roman" w:eastAsia="Times New Roman" w:hAnsi="Times New Roman" w:cs="Times New Roman"/>
          <w:b/>
          <w:sz w:val="24"/>
          <w:szCs w:val="24"/>
          <w:lang w:val="sr-Cyrl-RS"/>
        </w:rPr>
        <w:t xml:space="preserve">                                       </w:t>
      </w:r>
      <w:r w:rsidR="00165D76" w:rsidRPr="00822467">
        <w:rPr>
          <w:rFonts w:ascii="Times New Roman" w:eastAsia="Times New Roman" w:hAnsi="Times New Roman" w:cs="Times New Roman"/>
          <w:b/>
          <w:sz w:val="24"/>
          <w:szCs w:val="24"/>
        </w:rPr>
        <w:t>уговор о јавној набавци закључује</w:t>
      </w:r>
      <w:r w:rsidR="00165D76" w:rsidRPr="00822467">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sidR="00822467">
        <w:rPr>
          <w:rFonts w:ascii="Times New Roman" w:eastAsia="Times New Roman" w:hAnsi="Times New Roman" w:cs="Times New Roman"/>
          <w:sz w:val="24"/>
          <w:szCs w:val="24"/>
          <w:lang w:val="sr-Cyrl-RS"/>
        </w:rPr>
        <w:t xml:space="preserve">                                                           </w:t>
      </w:r>
      <w:r w:rsidR="00822467">
        <w:rPr>
          <w:rFonts w:ascii="Times New Roman" w:eastAsia="Times New Roman" w:hAnsi="Times New Roman" w:cs="Times New Roman"/>
          <w:sz w:val="24"/>
          <w:szCs w:val="24"/>
        </w:rPr>
        <w:t>Члан 17.</w:t>
      </w:r>
      <w:r w:rsidR="00822467">
        <w:rPr>
          <w:rFonts w:ascii="Times New Roman" w:eastAsia="Times New Roman" w:hAnsi="Times New Roman" w:cs="Times New Roman"/>
          <w:sz w:val="24"/>
          <w:szCs w:val="24"/>
        </w:rPr>
        <w:br/>
      </w:r>
      <w:r w:rsidR="00822467">
        <w:rPr>
          <w:rFonts w:ascii="Times New Roman" w:eastAsia="Times New Roman" w:hAnsi="Times New Roman" w:cs="Times New Roman"/>
          <w:sz w:val="24"/>
          <w:szCs w:val="24"/>
          <w:lang w:val="sr-Cyrl-RS"/>
        </w:rPr>
        <w:t xml:space="preserve">             Шеф рачуноводства и секретар</w:t>
      </w:r>
      <w:r w:rsidR="00822467">
        <w:rPr>
          <w:rFonts w:ascii="Times New Roman" w:eastAsia="Times New Roman" w:hAnsi="Times New Roman" w:cs="Times New Roman"/>
          <w:sz w:val="24"/>
          <w:szCs w:val="24"/>
        </w:rPr>
        <w:t xml:space="preserve"> </w:t>
      </w:r>
      <w:r w:rsidR="00165D76" w:rsidRPr="00165D76">
        <w:rPr>
          <w:rFonts w:ascii="Times New Roman" w:eastAsia="Times New Roman" w:hAnsi="Times New Roman" w:cs="Times New Roman"/>
          <w:sz w:val="24"/>
          <w:szCs w:val="24"/>
        </w:rPr>
        <w:t xml:space="preserve"> предлажу период на који се уговор о јавној набавци закључује, у складу са важећим прописима и реалним потребама Школе, начелом економичности и ефикасности, а као резултат истраживања тржишта сваког предмета набавке.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822467">
        <w:rPr>
          <w:rFonts w:ascii="Times New Roman" w:eastAsia="Times New Roman" w:hAnsi="Times New Roman" w:cs="Times New Roman"/>
          <w:b/>
          <w:sz w:val="24"/>
          <w:szCs w:val="24"/>
          <w:lang w:val="sr-Cyrl-RS"/>
        </w:rPr>
        <w:t xml:space="preserve">                         </w:t>
      </w:r>
      <w:r w:rsidR="00165D76" w:rsidRPr="00822467">
        <w:rPr>
          <w:rFonts w:ascii="Times New Roman" w:eastAsia="Times New Roman" w:hAnsi="Times New Roman" w:cs="Times New Roman"/>
          <w:b/>
          <w:sz w:val="24"/>
          <w:szCs w:val="24"/>
        </w:rPr>
        <w:t>2.1</w:t>
      </w:r>
      <w:r w:rsidR="00822467" w:rsidRPr="00822467">
        <w:rPr>
          <w:rFonts w:ascii="Times New Roman" w:eastAsia="Times New Roman" w:hAnsi="Times New Roman" w:cs="Times New Roman"/>
          <w:b/>
          <w:sz w:val="24"/>
          <w:szCs w:val="24"/>
          <w:lang w:val="sr-Cyrl-RS"/>
        </w:rPr>
        <w:t>1</w:t>
      </w:r>
      <w:r w:rsidR="00165D76" w:rsidRPr="00822467">
        <w:rPr>
          <w:rFonts w:ascii="Times New Roman" w:eastAsia="Times New Roman" w:hAnsi="Times New Roman" w:cs="Times New Roman"/>
          <w:b/>
          <w:sz w:val="24"/>
          <w:szCs w:val="24"/>
        </w:rPr>
        <w:t>. Одређивање динамике покретања поступка набавке</w:t>
      </w:r>
      <w:r w:rsidR="00165D76" w:rsidRPr="00822467">
        <w:rPr>
          <w:rFonts w:ascii="Times New Roman" w:eastAsia="Times New Roman" w:hAnsi="Times New Roman" w:cs="Times New Roman"/>
          <w:b/>
          <w:sz w:val="24"/>
          <w:szCs w:val="24"/>
        </w:rPr>
        <w:br/>
      </w:r>
      <w:r w:rsidR="00165D76" w:rsidRPr="00822467">
        <w:rPr>
          <w:rFonts w:ascii="Times New Roman" w:eastAsia="Times New Roman" w:hAnsi="Times New Roman" w:cs="Times New Roman"/>
          <w:b/>
          <w:sz w:val="24"/>
          <w:szCs w:val="24"/>
        </w:rPr>
        <w:br/>
      </w:r>
      <w:r w:rsidR="00822467">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18.</w:t>
      </w:r>
      <w:r w:rsidR="00165D76" w:rsidRPr="00165D76">
        <w:rPr>
          <w:rFonts w:ascii="Times New Roman" w:eastAsia="Times New Roman" w:hAnsi="Times New Roman" w:cs="Times New Roman"/>
          <w:sz w:val="24"/>
          <w:szCs w:val="24"/>
        </w:rPr>
        <w:br/>
      </w:r>
      <w:r w:rsidR="00822467">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Динамику покретања поступака набавки одређује </w:t>
      </w:r>
      <w:r w:rsidR="00822467">
        <w:rPr>
          <w:rFonts w:ascii="Times New Roman" w:eastAsia="Times New Roman" w:hAnsi="Times New Roman" w:cs="Times New Roman"/>
          <w:sz w:val="24"/>
          <w:szCs w:val="24"/>
          <w:lang w:val="sr-Cyrl-RS"/>
        </w:rPr>
        <w:t>директор</w:t>
      </w:r>
      <w:r w:rsidR="00822467">
        <w:rPr>
          <w:rFonts w:ascii="Times New Roman" w:eastAsia="Times New Roman" w:hAnsi="Times New Roman" w:cs="Times New Roman"/>
          <w:sz w:val="24"/>
          <w:szCs w:val="24"/>
        </w:rPr>
        <w:t xml:space="preserve">, </w:t>
      </w:r>
      <w:r w:rsidR="00165D76" w:rsidRPr="00165D76">
        <w:rPr>
          <w:rFonts w:ascii="Times New Roman" w:eastAsia="Times New Roman" w:hAnsi="Times New Roman" w:cs="Times New Roman"/>
          <w:sz w:val="24"/>
          <w:szCs w:val="24"/>
        </w:rPr>
        <w:t xml:space="preserve"> у складу са претход</w:t>
      </w:r>
      <w:r w:rsidR="00822467">
        <w:rPr>
          <w:rFonts w:ascii="Times New Roman" w:eastAsia="Times New Roman" w:hAnsi="Times New Roman" w:cs="Times New Roman"/>
          <w:sz w:val="24"/>
          <w:szCs w:val="24"/>
        </w:rPr>
        <w:t xml:space="preserve">но дефинисаним оквирним </w:t>
      </w:r>
      <w:r w:rsidR="00822467">
        <w:rPr>
          <w:rFonts w:ascii="Times New Roman" w:eastAsia="Times New Roman" w:hAnsi="Times New Roman" w:cs="Times New Roman"/>
          <w:sz w:val="24"/>
          <w:szCs w:val="24"/>
          <w:lang w:val="sr-Cyrl-RS"/>
        </w:rPr>
        <w:t>роком</w:t>
      </w:r>
      <w:r w:rsidR="00165D76" w:rsidRPr="00165D76">
        <w:rPr>
          <w:rFonts w:ascii="Times New Roman" w:eastAsia="Times New Roman" w:hAnsi="Times New Roman" w:cs="Times New Roman"/>
          <w:sz w:val="24"/>
          <w:szCs w:val="24"/>
        </w:rPr>
        <w:t xml:space="preserve"> закључења и извршења уговора, а имајући у виду врсту поступка јавне набавке који се спроводи за сваки предмет набавке, објективне рокове за припрему и достављање понуда, као и прописане рокове за захтев за заштиту права.</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8C6229">
        <w:rPr>
          <w:rFonts w:ascii="Times New Roman" w:eastAsia="Times New Roman" w:hAnsi="Times New Roman" w:cs="Times New Roman"/>
          <w:b/>
          <w:sz w:val="24"/>
          <w:szCs w:val="24"/>
          <w:lang w:val="sr-Cyrl-RS"/>
        </w:rPr>
        <w:t xml:space="preserve">                           </w:t>
      </w:r>
      <w:r w:rsidR="00165D76" w:rsidRPr="008C6229">
        <w:rPr>
          <w:rFonts w:ascii="Times New Roman" w:eastAsia="Times New Roman" w:hAnsi="Times New Roman" w:cs="Times New Roman"/>
          <w:b/>
          <w:sz w:val="24"/>
          <w:szCs w:val="24"/>
        </w:rPr>
        <w:t>2.1</w:t>
      </w:r>
      <w:r w:rsidR="008C6229" w:rsidRPr="008C6229">
        <w:rPr>
          <w:rFonts w:ascii="Times New Roman" w:eastAsia="Times New Roman" w:hAnsi="Times New Roman" w:cs="Times New Roman"/>
          <w:b/>
          <w:sz w:val="24"/>
          <w:szCs w:val="24"/>
          <w:lang w:val="sr-Cyrl-RS"/>
        </w:rPr>
        <w:t>2</w:t>
      </w:r>
      <w:r w:rsidR="00165D76" w:rsidRPr="008C6229">
        <w:rPr>
          <w:rFonts w:ascii="Times New Roman" w:eastAsia="Times New Roman" w:hAnsi="Times New Roman" w:cs="Times New Roman"/>
          <w:b/>
          <w:sz w:val="24"/>
          <w:szCs w:val="24"/>
        </w:rPr>
        <w:t>. Испитивање оправданости резервисане јавне набавке</w:t>
      </w:r>
      <w:r w:rsidR="00165D76" w:rsidRPr="008C6229">
        <w:rPr>
          <w:rFonts w:ascii="Times New Roman" w:eastAsia="Times New Roman" w:hAnsi="Times New Roman" w:cs="Times New Roman"/>
          <w:b/>
          <w:sz w:val="24"/>
          <w:szCs w:val="24"/>
        </w:rPr>
        <w:br/>
      </w:r>
      <w:r w:rsidR="00165D76" w:rsidRPr="008C6229">
        <w:rPr>
          <w:rFonts w:ascii="Times New Roman" w:eastAsia="Times New Roman" w:hAnsi="Times New Roman" w:cs="Times New Roman"/>
          <w:b/>
          <w:sz w:val="24"/>
          <w:szCs w:val="24"/>
        </w:rPr>
        <w:br/>
      </w:r>
      <w:r w:rsidR="008C6229">
        <w:rPr>
          <w:rFonts w:ascii="Times New Roman" w:eastAsia="Times New Roman" w:hAnsi="Times New Roman" w:cs="Times New Roman"/>
          <w:sz w:val="24"/>
          <w:szCs w:val="24"/>
          <w:lang w:val="sr-Cyrl-RS"/>
        </w:rPr>
        <w:t xml:space="preserve">                                                            </w:t>
      </w:r>
      <w:r w:rsidR="008C6229">
        <w:rPr>
          <w:rFonts w:ascii="Times New Roman" w:eastAsia="Times New Roman" w:hAnsi="Times New Roman" w:cs="Times New Roman"/>
          <w:sz w:val="24"/>
          <w:szCs w:val="24"/>
        </w:rPr>
        <w:t>Члан 19.</w:t>
      </w:r>
      <w:r w:rsidR="008C6229">
        <w:rPr>
          <w:rFonts w:ascii="Times New Roman" w:eastAsia="Times New Roman" w:hAnsi="Times New Roman" w:cs="Times New Roman"/>
          <w:sz w:val="24"/>
          <w:szCs w:val="24"/>
        </w:rPr>
        <w:br/>
      </w:r>
      <w:r w:rsidR="00331D6A">
        <w:rPr>
          <w:rFonts w:ascii="Times New Roman" w:eastAsia="Times New Roman" w:hAnsi="Times New Roman" w:cs="Times New Roman"/>
          <w:sz w:val="24"/>
          <w:szCs w:val="24"/>
          <w:lang w:val="sr-Cyrl-RS"/>
        </w:rPr>
        <w:t xml:space="preserve">            Шеф рачуноводства</w:t>
      </w:r>
      <w:r w:rsidR="00165D76" w:rsidRPr="00165D76">
        <w:rPr>
          <w:rFonts w:ascii="Times New Roman" w:eastAsia="Times New Roman" w:hAnsi="Times New Roman" w:cs="Times New Roman"/>
          <w:sz w:val="24"/>
          <w:szCs w:val="24"/>
        </w:rPr>
        <w:t xml:space="preserve">, као резултат истраживања тржишта сваког предмета набавке, одређују да ли је оправдано (могуће или објективно) спровести резервисану јавну набавку.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331D6A">
        <w:rPr>
          <w:rFonts w:ascii="Times New Roman" w:eastAsia="Times New Roman" w:hAnsi="Times New Roman" w:cs="Times New Roman"/>
          <w:b/>
          <w:sz w:val="24"/>
          <w:szCs w:val="24"/>
          <w:lang w:val="sr-Cyrl-RS"/>
        </w:rPr>
        <w:t xml:space="preserve">                </w:t>
      </w:r>
      <w:r w:rsidR="00165D76" w:rsidRPr="00331D6A">
        <w:rPr>
          <w:rFonts w:ascii="Times New Roman" w:eastAsia="Times New Roman" w:hAnsi="Times New Roman" w:cs="Times New Roman"/>
          <w:b/>
          <w:sz w:val="24"/>
          <w:szCs w:val="24"/>
        </w:rPr>
        <w:t>2.1</w:t>
      </w:r>
      <w:r w:rsidR="00331D6A">
        <w:rPr>
          <w:rFonts w:ascii="Times New Roman" w:eastAsia="Times New Roman" w:hAnsi="Times New Roman" w:cs="Times New Roman"/>
          <w:b/>
          <w:sz w:val="24"/>
          <w:szCs w:val="24"/>
          <w:lang w:val="sr-Cyrl-RS"/>
        </w:rPr>
        <w:t>3</w:t>
      </w:r>
      <w:r w:rsidR="00165D76" w:rsidRPr="00331D6A">
        <w:rPr>
          <w:rFonts w:ascii="Times New Roman" w:eastAsia="Times New Roman" w:hAnsi="Times New Roman" w:cs="Times New Roman"/>
          <w:b/>
          <w:sz w:val="24"/>
          <w:szCs w:val="24"/>
        </w:rPr>
        <w:t>. Испитивање оправданости заједничког спровођења јавне набавке</w:t>
      </w:r>
      <w:r w:rsidR="00165D76" w:rsidRPr="00331D6A">
        <w:rPr>
          <w:rFonts w:ascii="Times New Roman" w:eastAsia="Times New Roman" w:hAnsi="Times New Roman" w:cs="Times New Roman"/>
          <w:b/>
          <w:sz w:val="24"/>
          <w:szCs w:val="24"/>
        </w:rPr>
        <w:br/>
      </w:r>
      <w:r w:rsidR="00165D76" w:rsidRPr="00331D6A">
        <w:rPr>
          <w:rFonts w:ascii="Times New Roman" w:eastAsia="Times New Roman" w:hAnsi="Times New Roman" w:cs="Times New Roman"/>
          <w:sz w:val="24"/>
          <w:szCs w:val="24"/>
        </w:rPr>
        <w:br/>
      </w:r>
      <w:r w:rsidR="00331D6A">
        <w:rPr>
          <w:rFonts w:ascii="Times New Roman" w:eastAsia="Times New Roman" w:hAnsi="Times New Roman" w:cs="Times New Roman"/>
          <w:sz w:val="24"/>
          <w:szCs w:val="24"/>
          <w:lang w:val="sr-Cyrl-RS"/>
        </w:rPr>
        <w:lastRenderedPageBreak/>
        <w:t xml:space="preserve">                                                               </w:t>
      </w:r>
      <w:r w:rsidR="00165D76" w:rsidRPr="00165D76">
        <w:rPr>
          <w:rFonts w:ascii="Times New Roman" w:eastAsia="Times New Roman" w:hAnsi="Times New Roman" w:cs="Times New Roman"/>
          <w:sz w:val="24"/>
          <w:szCs w:val="24"/>
        </w:rPr>
        <w:t>Члан 20.</w:t>
      </w:r>
      <w:r w:rsidR="00165D76" w:rsidRPr="00165D76">
        <w:rPr>
          <w:rFonts w:ascii="Times New Roman" w:eastAsia="Times New Roman" w:hAnsi="Times New Roman" w:cs="Times New Roman"/>
          <w:sz w:val="24"/>
          <w:szCs w:val="24"/>
        </w:rPr>
        <w:br/>
      </w:r>
      <w:r w:rsidR="00331D6A">
        <w:rPr>
          <w:rFonts w:ascii="Times New Roman" w:eastAsia="Times New Roman" w:hAnsi="Times New Roman" w:cs="Times New Roman"/>
          <w:sz w:val="24"/>
          <w:szCs w:val="24"/>
          <w:lang w:val="sr-Cyrl-RS"/>
        </w:rPr>
        <w:t xml:space="preserve">           Шеф рачуноводства</w:t>
      </w:r>
      <w:r w:rsidR="00165D76" w:rsidRPr="00165D76">
        <w:rPr>
          <w:rFonts w:ascii="Times New Roman" w:eastAsia="Times New Roman" w:hAnsi="Times New Roman" w:cs="Times New Roman"/>
          <w:sz w:val="24"/>
          <w:szCs w:val="24"/>
        </w:rPr>
        <w:t xml:space="preserve"> одређује да ли је оправдано заједничко спровођење јавне набавке, имајући у виду резултате истраживања тржишта сваког предмета на</w:t>
      </w:r>
      <w:r w:rsidR="00C6347E">
        <w:rPr>
          <w:rFonts w:ascii="Times New Roman" w:eastAsia="Times New Roman" w:hAnsi="Times New Roman" w:cs="Times New Roman"/>
          <w:sz w:val="24"/>
          <w:szCs w:val="24"/>
        </w:rPr>
        <w:t xml:space="preserve">бавке и потребе </w:t>
      </w:r>
      <w:r w:rsidR="00C6347E">
        <w:rPr>
          <w:rFonts w:ascii="Times New Roman" w:eastAsia="Times New Roman" w:hAnsi="Times New Roman" w:cs="Times New Roman"/>
          <w:sz w:val="24"/>
          <w:szCs w:val="24"/>
          <w:lang w:val="sr-Cyrl-RS"/>
        </w:rPr>
        <w:t>Школе</w:t>
      </w:r>
      <w:r w:rsidR="00165D76" w:rsidRPr="00165D76">
        <w:rPr>
          <w:rFonts w:ascii="Times New Roman" w:eastAsia="Times New Roman" w:hAnsi="Times New Roman" w:cs="Times New Roman"/>
          <w:sz w:val="24"/>
          <w:szCs w:val="24"/>
        </w:rPr>
        <w:t xml:space="preserve">.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C6347E" w:rsidRPr="00C6347E">
        <w:rPr>
          <w:rFonts w:ascii="Times New Roman" w:eastAsia="Times New Roman" w:hAnsi="Times New Roman" w:cs="Times New Roman"/>
          <w:b/>
          <w:sz w:val="24"/>
          <w:szCs w:val="24"/>
          <w:lang w:val="sr-Cyrl-RS"/>
        </w:rPr>
        <w:t xml:space="preserve">   </w:t>
      </w:r>
      <w:r w:rsidR="00C6347E">
        <w:rPr>
          <w:rFonts w:ascii="Times New Roman" w:eastAsia="Times New Roman" w:hAnsi="Times New Roman" w:cs="Times New Roman"/>
          <w:b/>
          <w:sz w:val="24"/>
          <w:szCs w:val="24"/>
          <w:lang w:val="sr-Cyrl-RS"/>
        </w:rPr>
        <w:t xml:space="preserve">               </w:t>
      </w:r>
      <w:r w:rsidR="00C6347E" w:rsidRPr="00C6347E">
        <w:rPr>
          <w:rFonts w:ascii="Times New Roman" w:eastAsia="Times New Roman" w:hAnsi="Times New Roman" w:cs="Times New Roman"/>
          <w:b/>
          <w:sz w:val="24"/>
          <w:szCs w:val="24"/>
          <w:lang w:val="sr-Cyrl-RS"/>
        </w:rPr>
        <w:t xml:space="preserve"> </w:t>
      </w:r>
      <w:r w:rsidR="00165D76" w:rsidRPr="00C6347E">
        <w:rPr>
          <w:rFonts w:ascii="Times New Roman" w:eastAsia="Times New Roman" w:hAnsi="Times New Roman" w:cs="Times New Roman"/>
          <w:b/>
          <w:sz w:val="24"/>
          <w:szCs w:val="24"/>
        </w:rPr>
        <w:t>3. И</w:t>
      </w:r>
      <w:r w:rsidR="00C6347E">
        <w:rPr>
          <w:rFonts w:ascii="Times New Roman" w:eastAsia="Times New Roman" w:hAnsi="Times New Roman" w:cs="Times New Roman"/>
          <w:b/>
          <w:sz w:val="24"/>
          <w:szCs w:val="24"/>
          <w:lang w:val="sr-Cyrl-RS"/>
        </w:rPr>
        <w:t xml:space="preserve">ЗРАДА, </w:t>
      </w:r>
      <w:r w:rsidR="00C6347E" w:rsidRPr="00C6347E">
        <w:rPr>
          <w:rFonts w:ascii="Times New Roman" w:eastAsia="Times New Roman" w:hAnsi="Times New Roman" w:cs="Times New Roman"/>
          <w:b/>
          <w:sz w:val="24"/>
          <w:szCs w:val="24"/>
          <w:lang w:val="sr-Cyrl-RS"/>
        </w:rPr>
        <w:t>ДОНОШЕЊЕ ПЛАНА НАБАВКИ</w:t>
      </w:r>
      <w:r w:rsidR="00C6347E">
        <w:rPr>
          <w:rFonts w:ascii="Times New Roman" w:eastAsia="Times New Roman" w:hAnsi="Times New Roman" w:cs="Times New Roman"/>
          <w:b/>
          <w:sz w:val="24"/>
          <w:szCs w:val="24"/>
          <w:lang w:val="sr-Cyrl-RS"/>
        </w:rPr>
        <w:t xml:space="preserve"> И ОДГОВОРНОСТ</w:t>
      </w:r>
    </w:p>
    <w:p w:rsidR="00C16BC7" w:rsidRDefault="00165D76" w:rsidP="00081818">
      <w:pPr>
        <w:spacing w:after="0" w:line="240" w:lineRule="auto"/>
        <w:rPr>
          <w:rFonts w:ascii="Times New Roman" w:eastAsia="Times New Roman" w:hAnsi="Times New Roman" w:cs="Times New Roman"/>
          <w:sz w:val="24"/>
          <w:szCs w:val="24"/>
          <w:lang w:val="sr-Cyrl-RS"/>
        </w:rPr>
      </w:pPr>
      <w:r w:rsidRPr="00165D76">
        <w:rPr>
          <w:rFonts w:ascii="Times New Roman" w:eastAsia="Times New Roman" w:hAnsi="Times New Roman" w:cs="Times New Roman"/>
          <w:sz w:val="24"/>
          <w:szCs w:val="24"/>
        </w:rPr>
        <w:br/>
      </w:r>
      <w:r w:rsidR="00C6347E">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Члан 21.</w:t>
      </w:r>
      <w:r w:rsidRPr="00165D76">
        <w:rPr>
          <w:rFonts w:ascii="Times New Roman" w:eastAsia="Times New Roman" w:hAnsi="Times New Roman" w:cs="Times New Roman"/>
          <w:sz w:val="24"/>
          <w:szCs w:val="24"/>
        </w:rPr>
        <w:br/>
      </w:r>
      <w:r w:rsidR="00C6347E">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Обавезе и овлашћења (одговорности) учесника у планирању су дефинисани тако што у предвиђеном року:</w:t>
      </w:r>
      <w:r w:rsidRPr="00165D76">
        <w:rPr>
          <w:rFonts w:ascii="Times New Roman" w:eastAsia="Times New Roman" w:hAnsi="Times New Roman" w:cs="Times New Roman"/>
          <w:sz w:val="24"/>
          <w:szCs w:val="24"/>
        </w:rPr>
        <w:br/>
        <w:t xml:space="preserve">• Шеф рачуноводства, заједно са </w:t>
      </w:r>
      <w:r w:rsidR="00C6347E">
        <w:rPr>
          <w:rFonts w:ascii="Times New Roman" w:eastAsia="Times New Roman" w:hAnsi="Times New Roman" w:cs="Times New Roman"/>
          <w:sz w:val="24"/>
          <w:szCs w:val="24"/>
          <w:lang w:val="sr-Cyrl-RS"/>
        </w:rPr>
        <w:t>с</w:t>
      </w:r>
      <w:r w:rsidRPr="00165D76">
        <w:rPr>
          <w:rFonts w:ascii="Times New Roman" w:eastAsia="Times New Roman" w:hAnsi="Times New Roman" w:cs="Times New Roman"/>
          <w:sz w:val="24"/>
          <w:szCs w:val="24"/>
        </w:rPr>
        <w:t xml:space="preserve">екретаром, израђује и доставља инструкције (формулар) за планирање свим запосленим за пријављивање потреба, до </w:t>
      </w:r>
      <w:r w:rsidR="00C6347E">
        <w:rPr>
          <w:rFonts w:ascii="Times New Roman" w:eastAsia="Times New Roman" w:hAnsi="Times New Roman" w:cs="Times New Roman"/>
          <w:sz w:val="24"/>
          <w:szCs w:val="24"/>
          <w:lang w:val="sr-Cyrl-RS"/>
        </w:rPr>
        <w:t>15</w:t>
      </w:r>
      <w:r w:rsidRPr="00165D76">
        <w:rPr>
          <w:rFonts w:ascii="Times New Roman" w:eastAsia="Times New Roman" w:hAnsi="Times New Roman" w:cs="Times New Roman"/>
          <w:sz w:val="24"/>
          <w:szCs w:val="24"/>
        </w:rPr>
        <w:t>.</w:t>
      </w:r>
      <w:r w:rsidR="00C6347E">
        <w:rPr>
          <w:rFonts w:ascii="Times New Roman" w:eastAsia="Times New Roman" w:hAnsi="Times New Roman" w:cs="Times New Roman"/>
          <w:sz w:val="24"/>
          <w:szCs w:val="24"/>
        </w:rPr>
        <w:t xml:space="preserve"> </w:t>
      </w:r>
      <w:r w:rsidR="00C6347E">
        <w:rPr>
          <w:rFonts w:ascii="Times New Roman" w:eastAsia="Times New Roman" w:hAnsi="Times New Roman" w:cs="Times New Roman"/>
          <w:sz w:val="24"/>
          <w:szCs w:val="24"/>
          <w:lang w:val="sr-Cyrl-RS"/>
        </w:rPr>
        <w:t>октобра</w:t>
      </w:r>
      <w:r w:rsidRPr="00165D76">
        <w:rPr>
          <w:rFonts w:ascii="Times New Roman" w:eastAsia="Times New Roman" w:hAnsi="Times New Roman" w:cs="Times New Roman"/>
          <w:sz w:val="24"/>
          <w:szCs w:val="24"/>
        </w:rPr>
        <w:t xml:space="preserve"> текуће године;</w:t>
      </w:r>
      <w:r w:rsidRPr="00165D76">
        <w:rPr>
          <w:rFonts w:ascii="Times New Roman" w:eastAsia="Times New Roman" w:hAnsi="Times New Roman" w:cs="Times New Roman"/>
          <w:sz w:val="24"/>
          <w:szCs w:val="24"/>
        </w:rPr>
        <w:br/>
        <w:t xml:space="preserve">• Сви запослени утврђују и исказују потребе за предметима набавки (описе предмета набавки, количине, </w:t>
      </w:r>
      <w:r w:rsidR="00C6347E">
        <w:rPr>
          <w:rFonts w:ascii="Times New Roman" w:eastAsia="Times New Roman" w:hAnsi="Times New Roman" w:cs="Times New Roman"/>
          <w:sz w:val="24"/>
          <w:szCs w:val="24"/>
        </w:rPr>
        <w:t xml:space="preserve"> процену приоритета набавке</w:t>
      </w:r>
      <w:r w:rsidR="00544428">
        <w:rPr>
          <w:rFonts w:ascii="Times New Roman" w:eastAsia="Times New Roman" w:hAnsi="Times New Roman" w:cs="Times New Roman"/>
          <w:sz w:val="24"/>
          <w:szCs w:val="24"/>
          <w:lang w:val="sr-Cyrl-RS"/>
        </w:rPr>
        <w:t>)</w:t>
      </w:r>
      <w:r w:rsidR="00B30BCA">
        <w:rPr>
          <w:rFonts w:ascii="Times New Roman" w:eastAsia="Times New Roman" w:hAnsi="Times New Roman" w:cs="Times New Roman"/>
          <w:sz w:val="24"/>
          <w:szCs w:val="24"/>
          <w:lang w:val="sr-Cyrl-RS"/>
        </w:rPr>
        <w:t xml:space="preserve"> </w:t>
      </w:r>
      <w:r w:rsidR="00544428">
        <w:rPr>
          <w:rFonts w:ascii="Times New Roman" w:eastAsia="Times New Roman" w:hAnsi="Times New Roman" w:cs="Times New Roman"/>
          <w:sz w:val="24"/>
          <w:szCs w:val="24"/>
          <w:lang w:val="sr-Cyrl-RS"/>
        </w:rPr>
        <w:t>и</w:t>
      </w:r>
      <w:r w:rsidR="00B30BCA">
        <w:rPr>
          <w:rFonts w:ascii="Times New Roman" w:eastAsia="Times New Roman" w:hAnsi="Times New Roman" w:cs="Times New Roman"/>
          <w:sz w:val="24"/>
          <w:szCs w:val="24"/>
          <w:lang w:val="sr-Cyrl-RS"/>
        </w:rPr>
        <w:t xml:space="preserve"> до </w:t>
      </w:r>
      <w:r w:rsidR="00B30BCA">
        <w:rPr>
          <w:rFonts w:ascii="Times New Roman" w:eastAsia="Times New Roman" w:hAnsi="Times New Roman" w:cs="Times New Roman"/>
          <w:sz w:val="24"/>
          <w:szCs w:val="24"/>
        </w:rPr>
        <w:t xml:space="preserve"> 01</w:t>
      </w:r>
      <w:r w:rsidRPr="00165D76">
        <w:rPr>
          <w:rFonts w:ascii="Times New Roman" w:eastAsia="Times New Roman" w:hAnsi="Times New Roman" w:cs="Times New Roman"/>
          <w:sz w:val="24"/>
          <w:szCs w:val="24"/>
        </w:rPr>
        <w:t>.</w:t>
      </w:r>
      <w:r w:rsidR="00B30BCA">
        <w:rPr>
          <w:rFonts w:ascii="Times New Roman" w:eastAsia="Times New Roman" w:hAnsi="Times New Roman" w:cs="Times New Roman"/>
          <w:sz w:val="24"/>
          <w:szCs w:val="24"/>
          <w:lang w:val="sr-Cyrl-RS"/>
        </w:rPr>
        <w:t>новембра</w:t>
      </w:r>
      <w:r w:rsidRPr="00165D76">
        <w:rPr>
          <w:rFonts w:ascii="Times New Roman" w:eastAsia="Times New Roman" w:hAnsi="Times New Roman" w:cs="Times New Roman"/>
          <w:sz w:val="24"/>
          <w:szCs w:val="24"/>
        </w:rPr>
        <w:t xml:space="preserve"> текуће године достав</w:t>
      </w:r>
      <w:r w:rsidR="00544428">
        <w:rPr>
          <w:rFonts w:ascii="Times New Roman" w:eastAsia="Times New Roman" w:hAnsi="Times New Roman" w:cs="Times New Roman"/>
          <w:sz w:val="24"/>
          <w:szCs w:val="24"/>
          <w:lang w:val="sr-Cyrl-RS"/>
        </w:rPr>
        <w:t>љају</w:t>
      </w:r>
      <w:r w:rsidRPr="00165D76">
        <w:rPr>
          <w:rFonts w:ascii="Times New Roman" w:eastAsia="Times New Roman" w:hAnsi="Times New Roman" w:cs="Times New Roman"/>
          <w:sz w:val="24"/>
          <w:szCs w:val="24"/>
        </w:rPr>
        <w:t xml:space="preserve"> </w:t>
      </w:r>
      <w:r w:rsidR="00B30BCA">
        <w:rPr>
          <w:rFonts w:ascii="Times New Roman" w:eastAsia="Times New Roman" w:hAnsi="Times New Roman" w:cs="Times New Roman"/>
          <w:sz w:val="24"/>
          <w:szCs w:val="24"/>
          <w:lang w:val="sr-Cyrl-RS"/>
        </w:rPr>
        <w:t>ш</w:t>
      </w:r>
      <w:r w:rsidRPr="00165D76">
        <w:rPr>
          <w:rFonts w:ascii="Times New Roman" w:eastAsia="Times New Roman" w:hAnsi="Times New Roman" w:cs="Times New Roman"/>
          <w:sz w:val="24"/>
          <w:szCs w:val="24"/>
        </w:rPr>
        <w:t>ефу рачуноводства  потписан предлог потреба;</w:t>
      </w:r>
      <w:r w:rsidRPr="00165D76">
        <w:rPr>
          <w:rFonts w:ascii="Times New Roman" w:eastAsia="Times New Roman" w:hAnsi="Times New Roman" w:cs="Times New Roman"/>
          <w:sz w:val="24"/>
          <w:szCs w:val="24"/>
        </w:rPr>
        <w:br/>
        <w:t xml:space="preserve">• Шеф рачуноводства проверава исказане потребе (врши формалну, рачунску и логичку контролу предложених предмета, количина, приоритета набавки као и осталих података, и предлаже њихове исправке) и о томе обавештава запослене који су потребе исказали до </w:t>
      </w:r>
      <w:r w:rsidR="00450EA9">
        <w:rPr>
          <w:rFonts w:ascii="Times New Roman" w:eastAsia="Times New Roman" w:hAnsi="Times New Roman" w:cs="Times New Roman"/>
          <w:sz w:val="24"/>
          <w:szCs w:val="24"/>
          <w:lang w:val="sr-Cyrl-RS"/>
        </w:rPr>
        <w:t>0</w:t>
      </w:r>
      <w:r w:rsidRPr="00165D76">
        <w:rPr>
          <w:rFonts w:ascii="Times New Roman" w:eastAsia="Times New Roman" w:hAnsi="Times New Roman" w:cs="Times New Roman"/>
          <w:sz w:val="24"/>
          <w:szCs w:val="24"/>
        </w:rPr>
        <w:t xml:space="preserve">5. </w:t>
      </w:r>
      <w:r w:rsidR="00450EA9">
        <w:rPr>
          <w:rFonts w:ascii="Times New Roman" w:eastAsia="Times New Roman" w:hAnsi="Times New Roman" w:cs="Times New Roman"/>
          <w:sz w:val="24"/>
          <w:szCs w:val="24"/>
          <w:lang w:val="sr-Cyrl-RS"/>
        </w:rPr>
        <w:t>новембра</w:t>
      </w:r>
      <w:r w:rsidRPr="00165D76">
        <w:rPr>
          <w:rFonts w:ascii="Times New Roman" w:eastAsia="Times New Roman" w:hAnsi="Times New Roman" w:cs="Times New Roman"/>
          <w:sz w:val="24"/>
          <w:szCs w:val="24"/>
        </w:rPr>
        <w:t>;</w:t>
      </w:r>
      <w:r w:rsidRPr="00165D76">
        <w:rPr>
          <w:rFonts w:ascii="Times New Roman" w:eastAsia="Times New Roman" w:hAnsi="Times New Roman" w:cs="Times New Roman"/>
          <w:sz w:val="24"/>
          <w:szCs w:val="24"/>
        </w:rPr>
        <w:br/>
        <w:t xml:space="preserve">• Шеф рачуноводства заједно са </w:t>
      </w:r>
      <w:r w:rsidR="00450EA9">
        <w:rPr>
          <w:rFonts w:ascii="Times New Roman" w:eastAsia="Times New Roman" w:hAnsi="Times New Roman" w:cs="Times New Roman"/>
          <w:sz w:val="24"/>
          <w:szCs w:val="24"/>
          <w:lang w:val="sr-Cyrl-RS"/>
        </w:rPr>
        <w:t>с</w:t>
      </w:r>
      <w:r w:rsidRPr="00165D76">
        <w:rPr>
          <w:rFonts w:ascii="Times New Roman" w:eastAsia="Times New Roman" w:hAnsi="Times New Roman" w:cs="Times New Roman"/>
          <w:sz w:val="24"/>
          <w:szCs w:val="24"/>
        </w:rPr>
        <w:t>екретаром усклађује предлог избора одговарајућег поступка јавне набавке, за сваку појединачну позицију, водећи рачуна о истоврсности добара, услуга и радова; такође дефинише и испитивање оправданости резервисане јавне набавке као и испитивање оправданости заједничког спровођења јавне набавке од стране више наручилаца;</w:t>
      </w:r>
      <w:r w:rsidRPr="00165D76">
        <w:rPr>
          <w:rFonts w:ascii="Times New Roman" w:eastAsia="Times New Roman" w:hAnsi="Times New Roman" w:cs="Times New Roman"/>
          <w:sz w:val="24"/>
          <w:szCs w:val="24"/>
        </w:rPr>
        <w:br/>
        <w:t xml:space="preserve">• Шеф рачуноводства обједињује потребе на нивоу </w:t>
      </w:r>
      <w:r w:rsidR="00450EA9">
        <w:rPr>
          <w:rFonts w:ascii="Times New Roman" w:eastAsia="Times New Roman" w:hAnsi="Times New Roman" w:cs="Times New Roman"/>
          <w:sz w:val="24"/>
          <w:szCs w:val="24"/>
        </w:rPr>
        <w:t xml:space="preserve">Школе и доставља документ </w:t>
      </w:r>
      <w:r w:rsidR="00450EA9">
        <w:rPr>
          <w:rFonts w:ascii="Times New Roman" w:eastAsia="Times New Roman" w:hAnsi="Times New Roman" w:cs="Times New Roman"/>
          <w:sz w:val="24"/>
          <w:szCs w:val="24"/>
          <w:lang w:val="sr-Cyrl-RS"/>
        </w:rPr>
        <w:t>з</w:t>
      </w:r>
      <w:r w:rsidRPr="00165D76">
        <w:rPr>
          <w:rFonts w:ascii="Times New Roman" w:eastAsia="Times New Roman" w:hAnsi="Times New Roman" w:cs="Times New Roman"/>
          <w:sz w:val="24"/>
          <w:szCs w:val="24"/>
        </w:rPr>
        <w:t>апосленом који врши контролу набавки;</w:t>
      </w:r>
      <w:r w:rsidRPr="00165D76">
        <w:rPr>
          <w:rFonts w:ascii="Times New Roman" w:eastAsia="Times New Roman" w:hAnsi="Times New Roman" w:cs="Times New Roman"/>
          <w:sz w:val="24"/>
          <w:szCs w:val="24"/>
        </w:rPr>
        <w:br/>
        <w:t xml:space="preserve">• Запослени који врши контролу набавки разматра усклађеност пријављених потреба предмета набавки са стварним потребама Школе, а пре свега са стратешким приоритетима, усвојеним оперативним циљевима и одобреним пројектима и оцењује оправданост пријављених потреба; Запослени који врши контролу набавки може од учесника у планирању и носиоца планирања захтевати додатна објашњења и измене планираних предмета набавке, количина, процењене вредности, редоследа приоритета и друго, до </w:t>
      </w:r>
      <w:r w:rsidR="00450EA9">
        <w:rPr>
          <w:rFonts w:ascii="Times New Roman" w:eastAsia="Times New Roman" w:hAnsi="Times New Roman" w:cs="Times New Roman"/>
          <w:sz w:val="24"/>
          <w:szCs w:val="24"/>
          <w:lang w:val="sr-Cyrl-RS"/>
        </w:rPr>
        <w:t>01</w:t>
      </w:r>
      <w:r w:rsidRPr="00165D76">
        <w:rPr>
          <w:rFonts w:ascii="Times New Roman" w:eastAsia="Times New Roman" w:hAnsi="Times New Roman" w:cs="Times New Roman"/>
          <w:sz w:val="24"/>
          <w:szCs w:val="24"/>
        </w:rPr>
        <w:t>. децембра;</w:t>
      </w:r>
      <w:r w:rsidRPr="00165D76">
        <w:rPr>
          <w:rFonts w:ascii="Times New Roman" w:eastAsia="Times New Roman" w:hAnsi="Times New Roman" w:cs="Times New Roman"/>
          <w:sz w:val="24"/>
          <w:szCs w:val="24"/>
        </w:rPr>
        <w:br/>
        <w:t xml:space="preserve">• Шеф рачуноводства врши усклађивања у складу са препорукама </w:t>
      </w:r>
      <w:r w:rsidR="00450EA9">
        <w:rPr>
          <w:rFonts w:ascii="Times New Roman" w:eastAsia="Times New Roman" w:hAnsi="Times New Roman" w:cs="Times New Roman"/>
          <w:sz w:val="24"/>
          <w:szCs w:val="24"/>
          <w:lang w:val="sr-Cyrl-RS"/>
        </w:rPr>
        <w:t>з</w:t>
      </w:r>
      <w:r w:rsidRPr="00165D76">
        <w:rPr>
          <w:rFonts w:ascii="Times New Roman" w:eastAsia="Times New Roman" w:hAnsi="Times New Roman" w:cs="Times New Roman"/>
          <w:sz w:val="24"/>
          <w:szCs w:val="24"/>
        </w:rPr>
        <w:t>апосленог који врши контролу набавки, и сачињава Нацрт плана набавки</w:t>
      </w:r>
      <w:r w:rsidR="00450EA9">
        <w:rPr>
          <w:rFonts w:ascii="Times New Roman" w:eastAsia="Times New Roman" w:hAnsi="Times New Roman" w:cs="Times New Roman"/>
          <w:sz w:val="24"/>
          <w:szCs w:val="24"/>
          <w:lang w:val="sr-Cyrl-RS"/>
        </w:rPr>
        <w:t xml:space="preserve"> и Нацрт плана набавки на које се Закон не примењује </w:t>
      </w:r>
      <w:r w:rsidRPr="00165D76">
        <w:rPr>
          <w:rFonts w:ascii="Times New Roman" w:eastAsia="Times New Roman" w:hAnsi="Times New Roman" w:cs="Times New Roman"/>
          <w:sz w:val="24"/>
          <w:szCs w:val="24"/>
        </w:rPr>
        <w:t xml:space="preserve"> на нивоу Школе,</w:t>
      </w:r>
      <w:r w:rsidR="00450EA9">
        <w:rPr>
          <w:rFonts w:ascii="Times New Roman" w:eastAsia="Times New Roman" w:hAnsi="Times New Roman" w:cs="Times New Roman"/>
          <w:sz w:val="24"/>
          <w:szCs w:val="24"/>
          <w:lang w:val="sr-Cyrl-RS"/>
        </w:rPr>
        <w:t xml:space="preserve">одмах, </w:t>
      </w:r>
      <w:r w:rsidRPr="00165D76">
        <w:rPr>
          <w:rFonts w:ascii="Times New Roman" w:eastAsia="Times New Roman" w:hAnsi="Times New Roman" w:cs="Times New Roman"/>
          <w:sz w:val="24"/>
          <w:szCs w:val="24"/>
        </w:rPr>
        <w:t xml:space="preserve"> у складу са Законом и подзаконским актом</w:t>
      </w:r>
      <w:r w:rsidR="00450EA9">
        <w:rPr>
          <w:rFonts w:ascii="Times New Roman" w:eastAsia="Times New Roman" w:hAnsi="Times New Roman" w:cs="Times New Roman"/>
          <w:sz w:val="24"/>
          <w:szCs w:val="24"/>
          <w:lang w:val="sr-Cyrl-RS"/>
        </w:rPr>
        <w:t>.</w:t>
      </w:r>
      <w:r w:rsidR="00450EA9">
        <w:rPr>
          <w:rFonts w:ascii="Times New Roman" w:eastAsia="Times New Roman" w:hAnsi="Times New Roman" w:cs="Times New Roman"/>
          <w:sz w:val="24"/>
          <w:szCs w:val="24"/>
        </w:rPr>
        <w:br/>
      </w:r>
      <w:r w:rsidRPr="00165D76">
        <w:rPr>
          <w:rFonts w:ascii="Times New Roman" w:eastAsia="Times New Roman" w:hAnsi="Times New Roman" w:cs="Times New Roman"/>
          <w:sz w:val="24"/>
          <w:szCs w:val="24"/>
        </w:rPr>
        <w:br/>
      </w:r>
      <w:r w:rsidR="00450EA9">
        <w:rPr>
          <w:rFonts w:ascii="Times New Roman" w:eastAsia="Times New Roman" w:hAnsi="Times New Roman" w:cs="Times New Roman"/>
          <w:sz w:val="24"/>
          <w:szCs w:val="24"/>
          <w:lang w:val="sr-Cyrl-RS"/>
        </w:rPr>
        <w:t xml:space="preserve">                                                            </w:t>
      </w:r>
      <w:r w:rsidR="00BD6EF4">
        <w:rPr>
          <w:rFonts w:ascii="Times New Roman" w:eastAsia="Times New Roman" w:hAnsi="Times New Roman" w:cs="Times New Roman"/>
          <w:sz w:val="24"/>
          <w:szCs w:val="24"/>
        </w:rPr>
        <w:t>Члан 22.</w:t>
      </w:r>
      <w:r w:rsidR="00450EA9">
        <w:rPr>
          <w:rFonts w:ascii="Times New Roman" w:eastAsia="Times New Roman" w:hAnsi="Times New Roman" w:cs="Times New Roman"/>
          <w:sz w:val="24"/>
          <w:szCs w:val="24"/>
        </w:rPr>
        <w:br/>
      </w:r>
      <w:r w:rsidR="00450EA9">
        <w:rPr>
          <w:rFonts w:ascii="Times New Roman" w:eastAsia="Times New Roman" w:hAnsi="Times New Roman" w:cs="Times New Roman"/>
          <w:sz w:val="24"/>
          <w:szCs w:val="24"/>
          <w:lang w:val="sr-Cyrl-RS"/>
        </w:rPr>
        <w:t xml:space="preserve">           Школски одбор</w:t>
      </w:r>
      <w:r w:rsidRPr="00165D76">
        <w:rPr>
          <w:rFonts w:ascii="Times New Roman" w:eastAsia="Times New Roman" w:hAnsi="Times New Roman" w:cs="Times New Roman"/>
          <w:sz w:val="24"/>
          <w:szCs w:val="24"/>
        </w:rPr>
        <w:t xml:space="preserve"> доноси План набавки после усвајања Финансијског плана, најкасније до 31. јануара.</w:t>
      </w:r>
      <w:r w:rsidRPr="00165D76">
        <w:rPr>
          <w:rFonts w:ascii="Times New Roman" w:eastAsia="Times New Roman" w:hAnsi="Times New Roman" w:cs="Times New Roman"/>
          <w:sz w:val="24"/>
          <w:szCs w:val="24"/>
        </w:rPr>
        <w:br/>
      </w:r>
      <w:r w:rsidRPr="00165D76">
        <w:rPr>
          <w:rFonts w:ascii="Times New Roman" w:eastAsia="Times New Roman" w:hAnsi="Times New Roman" w:cs="Times New Roman"/>
          <w:sz w:val="24"/>
          <w:szCs w:val="24"/>
        </w:rPr>
        <w:br/>
      </w:r>
      <w:r w:rsidR="00BD6EF4">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Члан 2</w:t>
      </w:r>
      <w:r w:rsidR="00BD6EF4">
        <w:rPr>
          <w:rFonts w:ascii="Times New Roman" w:eastAsia="Times New Roman" w:hAnsi="Times New Roman" w:cs="Times New Roman"/>
          <w:sz w:val="24"/>
          <w:szCs w:val="24"/>
          <w:lang w:val="sr-Cyrl-RS"/>
        </w:rPr>
        <w:t>3</w:t>
      </w:r>
      <w:r w:rsidRPr="00165D76">
        <w:rPr>
          <w:rFonts w:ascii="Times New Roman" w:eastAsia="Times New Roman" w:hAnsi="Times New Roman" w:cs="Times New Roman"/>
          <w:sz w:val="24"/>
          <w:szCs w:val="24"/>
        </w:rPr>
        <w:t>.</w:t>
      </w:r>
      <w:r w:rsidRPr="00165D76">
        <w:rPr>
          <w:rFonts w:ascii="Times New Roman" w:eastAsia="Times New Roman" w:hAnsi="Times New Roman" w:cs="Times New Roman"/>
          <w:sz w:val="24"/>
          <w:szCs w:val="24"/>
        </w:rPr>
        <w:br/>
      </w:r>
      <w:r w:rsidR="005A75BD">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План наб</w:t>
      </w:r>
      <w:r w:rsidR="005A75BD">
        <w:rPr>
          <w:rFonts w:ascii="Times New Roman" w:eastAsia="Times New Roman" w:hAnsi="Times New Roman" w:cs="Times New Roman"/>
          <w:sz w:val="24"/>
          <w:szCs w:val="24"/>
        </w:rPr>
        <w:t xml:space="preserve">авки </w:t>
      </w:r>
      <w:r w:rsidR="005A75BD">
        <w:rPr>
          <w:rFonts w:ascii="Times New Roman" w:eastAsia="Times New Roman" w:hAnsi="Times New Roman" w:cs="Times New Roman"/>
          <w:sz w:val="24"/>
          <w:szCs w:val="24"/>
          <w:lang w:val="sr-Cyrl-RS"/>
        </w:rPr>
        <w:t>ш</w:t>
      </w:r>
      <w:r w:rsidRPr="00165D76">
        <w:rPr>
          <w:rFonts w:ascii="Times New Roman" w:eastAsia="Times New Roman" w:hAnsi="Times New Roman" w:cs="Times New Roman"/>
          <w:sz w:val="24"/>
          <w:szCs w:val="24"/>
        </w:rPr>
        <w:t xml:space="preserve">еф рачуноводства доставља </w:t>
      </w:r>
      <w:r w:rsidR="005A75BD">
        <w:rPr>
          <w:rFonts w:ascii="Times New Roman" w:eastAsia="Times New Roman" w:hAnsi="Times New Roman" w:cs="Times New Roman"/>
          <w:sz w:val="24"/>
          <w:szCs w:val="24"/>
          <w:lang w:val="sr-Cyrl-RS"/>
        </w:rPr>
        <w:t>с</w:t>
      </w:r>
      <w:r w:rsidRPr="00165D76">
        <w:rPr>
          <w:rFonts w:ascii="Times New Roman" w:eastAsia="Times New Roman" w:hAnsi="Times New Roman" w:cs="Times New Roman"/>
          <w:sz w:val="24"/>
          <w:szCs w:val="24"/>
        </w:rPr>
        <w:t xml:space="preserve">екретару и </w:t>
      </w:r>
      <w:r w:rsidR="005A75BD">
        <w:rPr>
          <w:rFonts w:ascii="Times New Roman" w:eastAsia="Times New Roman" w:hAnsi="Times New Roman" w:cs="Times New Roman"/>
          <w:sz w:val="24"/>
          <w:szCs w:val="24"/>
          <w:lang w:val="sr-Cyrl-RS"/>
        </w:rPr>
        <w:t>з</w:t>
      </w:r>
      <w:r w:rsidRPr="00165D76">
        <w:rPr>
          <w:rFonts w:ascii="Times New Roman" w:eastAsia="Times New Roman" w:hAnsi="Times New Roman" w:cs="Times New Roman"/>
          <w:sz w:val="24"/>
          <w:szCs w:val="24"/>
        </w:rPr>
        <w:t xml:space="preserve">апосленом који врши контролу набавки одмах након доношења. </w:t>
      </w:r>
      <w:r w:rsidRPr="00165D76">
        <w:rPr>
          <w:rFonts w:ascii="Times New Roman" w:eastAsia="Times New Roman" w:hAnsi="Times New Roman" w:cs="Times New Roman"/>
          <w:sz w:val="24"/>
          <w:szCs w:val="24"/>
        </w:rPr>
        <w:br/>
      </w:r>
      <w:r w:rsidR="005A75BD">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 xml:space="preserve">У року од 10 дана након усвајања Плана набавке, </w:t>
      </w:r>
      <w:r w:rsidR="005A75BD">
        <w:rPr>
          <w:rFonts w:ascii="Times New Roman" w:eastAsia="Times New Roman" w:hAnsi="Times New Roman" w:cs="Times New Roman"/>
          <w:sz w:val="24"/>
          <w:szCs w:val="24"/>
          <w:lang w:val="sr-Cyrl-RS"/>
        </w:rPr>
        <w:t>ш</w:t>
      </w:r>
      <w:r w:rsidRPr="00165D76">
        <w:rPr>
          <w:rFonts w:ascii="Times New Roman" w:eastAsia="Times New Roman" w:hAnsi="Times New Roman" w:cs="Times New Roman"/>
          <w:sz w:val="24"/>
          <w:szCs w:val="24"/>
        </w:rPr>
        <w:t>еф рачуноводства уноси податке из усвојеног Плана набавке у Софтверску базу Управе за јавне набавке из које се креира и форма Плана набавке која се доставља Управи за јавне набавке</w:t>
      </w:r>
      <w:r w:rsidR="005A75BD">
        <w:rPr>
          <w:rFonts w:ascii="Times New Roman" w:eastAsia="Times New Roman" w:hAnsi="Times New Roman" w:cs="Times New Roman"/>
          <w:sz w:val="24"/>
          <w:szCs w:val="24"/>
          <w:lang w:val="sr-Cyrl-RS"/>
        </w:rPr>
        <w:t>.</w:t>
      </w:r>
    </w:p>
    <w:p w:rsidR="00E16824" w:rsidRDefault="00C16BC7"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          </w:t>
      </w:r>
      <w:r w:rsidR="00165D76" w:rsidRPr="00165D76">
        <w:rPr>
          <w:rFonts w:ascii="Times New Roman" w:eastAsia="Times New Roman" w:hAnsi="Times New Roman" w:cs="Times New Roman"/>
          <w:sz w:val="24"/>
          <w:szCs w:val="24"/>
        </w:rPr>
        <w:t>За достављање под</w:t>
      </w:r>
      <w:r w:rsidR="005A75BD">
        <w:rPr>
          <w:rFonts w:ascii="Times New Roman" w:eastAsia="Times New Roman" w:hAnsi="Times New Roman" w:cs="Times New Roman"/>
          <w:sz w:val="24"/>
          <w:szCs w:val="24"/>
        </w:rPr>
        <w:t>атака Управи за јавне набавке</w:t>
      </w:r>
      <w:r w:rsidR="00165D76" w:rsidRPr="00165D76">
        <w:rPr>
          <w:rFonts w:ascii="Times New Roman" w:eastAsia="Times New Roman" w:hAnsi="Times New Roman" w:cs="Times New Roman"/>
          <w:sz w:val="24"/>
          <w:szCs w:val="24"/>
        </w:rPr>
        <w:t xml:space="preserve">, одговоран је </w:t>
      </w:r>
      <w:r w:rsidR="005A75BD">
        <w:rPr>
          <w:rFonts w:ascii="Times New Roman" w:eastAsia="Times New Roman" w:hAnsi="Times New Roman" w:cs="Times New Roman"/>
          <w:sz w:val="24"/>
          <w:szCs w:val="24"/>
          <w:lang w:val="sr-Cyrl-RS"/>
        </w:rPr>
        <w:t>ш</w:t>
      </w:r>
      <w:r w:rsidR="00165D76" w:rsidRPr="00165D76">
        <w:rPr>
          <w:rFonts w:ascii="Times New Roman" w:eastAsia="Times New Roman" w:hAnsi="Times New Roman" w:cs="Times New Roman"/>
          <w:sz w:val="24"/>
          <w:szCs w:val="24"/>
        </w:rPr>
        <w:t>еф рачуноводства и директор Школе.</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2</w:t>
      </w:r>
      <w:r>
        <w:rPr>
          <w:rFonts w:ascii="Times New Roman" w:eastAsia="Times New Roman" w:hAnsi="Times New Roman" w:cs="Times New Roman"/>
          <w:sz w:val="24"/>
          <w:szCs w:val="24"/>
          <w:lang w:val="sr-Cyrl-RS"/>
        </w:rPr>
        <w:t>4</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За процес исказивања потреба за прибављање добара, услуга или радова (планирање набавки), одговорни су поред директора Школе и сви учесници у процесу планирања набавки. </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Измене и допуне плана набавки доносе се у поступку који је прописан за доношење плана набавки, када су испуњени услови прописани Законом.</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Уколико се у току године појави потреба за одређеном набавком која није предвиђена Планом набавки она се може реализовати само ако се изврши измена (корекција, ребаланс) Плана набавки и обезбеде додатна средства у Финансијском плану Школе.</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Измене и допуне плана набавки </w:t>
      </w:r>
      <w:r>
        <w:rPr>
          <w:rFonts w:ascii="Times New Roman" w:eastAsia="Times New Roman" w:hAnsi="Times New Roman" w:cs="Times New Roman"/>
          <w:sz w:val="24"/>
          <w:szCs w:val="24"/>
          <w:lang w:val="sr-Cyrl-RS"/>
        </w:rPr>
        <w:t>ш</w:t>
      </w:r>
      <w:r w:rsidR="00165D76" w:rsidRPr="00165D76">
        <w:rPr>
          <w:rFonts w:ascii="Times New Roman" w:eastAsia="Times New Roman" w:hAnsi="Times New Roman" w:cs="Times New Roman"/>
          <w:sz w:val="24"/>
          <w:szCs w:val="24"/>
        </w:rPr>
        <w:t>еф рачуноводства у року од десет дана од дана доношења доставља у електронском о</w:t>
      </w:r>
      <w:r>
        <w:rPr>
          <w:rFonts w:ascii="Times New Roman" w:eastAsia="Times New Roman" w:hAnsi="Times New Roman" w:cs="Times New Roman"/>
          <w:sz w:val="24"/>
          <w:szCs w:val="24"/>
        </w:rPr>
        <w:t>блику Управи за јавне набавке</w:t>
      </w:r>
      <w:r w:rsidR="00165D76" w:rsidRPr="00165D76">
        <w:rPr>
          <w:rFonts w:ascii="Times New Roman" w:eastAsia="Times New Roman" w:hAnsi="Times New Roman" w:cs="Times New Roman"/>
          <w:sz w:val="24"/>
          <w:szCs w:val="24"/>
        </w:rPr>
        <w:t xml:space="preserve">, на начин прописан Законом и подзаконским актом.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062A91">
        <w:rPr>
          <w:rFonts w:ascii="Times New Roman" w:eastAsia="Times New Roman" w:hAnsi="Times New Roman" w:cs="Times New Roman"/>
          <w:sz w:val="24"/>
          <w:szCs w:val="24"/>
          <w:lang w:val="sr-Cyrl-RS"/>
        </w:rPr>
        <w:t xml:space="preserve">                              </w:t>
      </w:r>
      <w:r w:rsidR="00165D76" w:rsidRPr="00062A91">
        <w:rPr>
          <w:rFonts w:ascii="Times New Roman" w:eastAsia="Times New Roman" w:hAnsi="Times New Roman" w:cs="Times New Roman"/>
          <w:b/>
          <w:sz w:val="24"/>
          <w:szCs w:val="24"/>
        </w:rPr>
        <w:t>3.</w:t>
      </w:r>
      <w:r w:rsidR="00062A91" w:rsidRPr="00062A91">
        <w:rPr>
          <w:rFonts w:ascii="Times New Roman" w:eastAsia="Times New Roman" w:hAnsi="Times New Roman" w:cs="Times New Roman"/>
          <w:b/>
          <w:sz w:val="24"/>
          <w:szCs w:val="24"/>
          <w:lang w:val="sr-Cyrl-RS"/>
        </w:rPr>
        <w:t>1</w:t>
      </w:r>
      <w:r w:rsidR="00165D76" w:rsidRPr="00062A91">
        <w:rPr>
          <w:rFonts w:ascii="Times New Roman" w:eastAsia="Times New Roman" w:hAnsi="Times New Roman" w:cs="Times New Roman"/>
          <w:b/>
          <w:sz w:val="24"/>
          <w:szCs w:val="24"/>
        </w:rPr>
        <w:t>. Надзор над извршењем плана набавки</w:t>
      </w:r>
      <w:r w:rsidR="00165D76" w:rsidRPr="00062A91">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sidR="00062A91">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2</w:t>
      </w:r>
      <w:r w:rsidR="00062A91">
        <w:rPr>
          <w:rFonts w:ascii="Times New Roman" w:eastAsia="Times New Roman" w:hAnsi="Times New Roman" w:cs="Times New Roman"/>
          <w:sz w:val="24"/>
          <w:szCs w:val="24"/>
          <w:lang w:val="sr-Cyrl-RS"/>
        </w:rPr>
        <w:t>5</w:t>
      </w:r>
      <w:r w:rsidR="00062A91">
        <w:rPr>
          <w:rFonts w:ascii="Times New Roman" w:eastAsia="Times New Roman" w:hAnsi="Times New Roman" w:cs="Times New Roman"/>
          <w:sz w:val="24"/>
          <w:szCs w:val="24"/>
        </w:rPr>
        <w:t>.</w:t>
      </w:r>
      <w:r w:rsidR="00062A91">
        <w:rPr>
          <w:rFonts w:ascii="Times New Roman" w:eastAsia="Times New Roman" w:hAnsi="Times New Roman" w:cs="Times New Roman"/>
          <w:sz w:val="24"/>
          <w:szCs w:val="24"/>
        </w:rPr>
        <w:br/>
      </w:r>
      <w:r w:rsidR="00062A91">
        <w:rPr>
          <w:rFonts w:ascii="Times New Roman" w:eastAsia="Times New Roman" w:hAnsi="Times New Roman" w:cs="Times New Roman"/>
          <w:sz w:val="24"/>
          <w:szCs w:val="24"/>
          <w:lang w:val="sr-Cyrl-RS"/>
        </w:rPr>
        <w:t xml:space="preserve">            </w:t>
      </w:r>
      <w:r w:rsidR="00062A91">
        <w:rPr>
          <w:rFonts w:ascii="Times New Roman" w:eastAsia="Times New Roman" w:hAnsi="Times New Roman" w:cs="Times New Roman"/>
          <w:sz w:val="24"/>
          <w:szCs w:val="24"/>
        </w:rPr>
        <w:t xml:space="preserve">Шеф рачуноводства, </w:t>
      </w:r>
      <w:r w:rsidR="00062A91">
        <w:rPr>
          <w:rFonts w:ascii="Times New Roman" w:eastAsia="Times New Roman" w:hAnsi="Times New Roman" w:cs="Times New Roman"/>
          <w:sz w:val="24"/>
          <w:szCs w:val="24"/>
          <w:lang w:val="sr-Cyrl-RS"/>
        </w:rPr>
        <w:t>с</w:t>
      </w:r>
      <w:r w:rsidR="00062A91">
        <w:rPr>
          <w:rFonts w:ascii="Times New Roman" w:eastAsia="Times New Roman" w:hAnsi="Times New Roman" w:cs="Times New Roman"/>
          <w:sz w:val="24"/>
          <w:szCs w:val="24"/>
        </w:rPr>
        <w:t>екретар</w:t>
      </w:r>
      <w:r w:rsidR="00062A91">
        <w:rPr>
          <w:rFonts w:ascii="Times New Roman" w:eastAsia="Times New Roman" w:hAnsi="Times New Roman" w:cs="Times New Roman"/>
          <w:sz w:val="24"/>
          <w:szCs w:val="24"/>
          <w:lang w:val="sr-Cyrl-RS"/>
        </w:rPr>
        <w:t xml:space="preserve"> и директор</w:t>
      </w:r>
      <w:r w:rsidR="00165D76" w:rsidRPr="00165D76">
        <w:rPr>
          <w:rFonts w:ascii="Times New Roman" w:eastAsia="Times New Roman" w:hAnsi="Times New Roman" w:cs="Times New Roman"/>
          <w:sz w:val="24"/>
          <w:szCs w:val="24"/>
        </w:rPr>
        <w:t xml:space="preserve"> дужни су да прате извршење Плана набавки по различитим критеријумима (позицији плана, предмету набавке, врсти поступка, броју закључених уговора, добављачима, реализацији и важењу појединачних уговора и слично).</w:t>
      </w:r>
      <w:r w:rsidR="00165D76" w:rsidRPr="00165D76">
        <w:rPr>
          <w:rFonts w:ascii="Times New Roman" w:eastAsia="Times New Roman" w:hAnsi="Times New Roman" w:cs="Times New Roman"/>
          <w:sz w:val="24"/>
          <w:szCs w:val="24"/>
        </w:rPr>
        <w:br/>
      </w:r>
      <w:r w:rsidR="00062A91">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Праћење реализације омогућава анализу остварених резултата, прецизније и сигурније планирање у будућем периоду, те повећање ефикасности и квалитета пословних процеса уз уштеде које произилазе из професионалног приступа процесу осмишљеног планирања.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6E0D7F" w:rsidRPr="006E0D7F">
        <w:rPr>
          <w:rFonts w:ascii="Times New Roman" w:eastAsia="Times New Roman" w:hAnsi="Times New Roman" w:cs="Times New Roman"/>
          <w:b/>
          <w:sz w:val="24"/>
          <w:szCs w:val="24"/>
          <w:lang w:val="sr-Cyrl-RS"/>
        </w:rPr>
        <w:t xml:space="preserve">                                    </w:t>
      </w:r>
      <w:r w:rsidR="00165D76" w:rsidRPr="006E0D7F">
        <w:rPr>
          <w:rFonts w:ascii="Times New Roman" w:eastAsia="Times New Roman" w:hAnsi="Times New Roman" w:cs="Times New Roman"/>
          <w:b/>
          <w:sz w:val="24"/>
          <w:szCs w:val="24"/>
        </w:rPr>
        <w:t>4. И</w:t>
      </w:r>
      <w:r w:rsidR="006E0D7F" w:rsidRPr="006E0D7F">
        <w:rPr>
          <w:rFonts w:ascii="Times New Roman" w:eastAsia="Times New Roman" w:hAnsi="Times New Roman" w:cs="Times New Roman"/>
          <w:b/>
          <w:sz w:val="24"/>
          <w:szCs w:val="24"/>
          <w:lang w:val="sr-Cyrl-RS"/>
        </w:rPr>
        <w:t>ЗВЕШТАЈ О ИЗВРШЕЊУ ПЛАНА НАБАВКИ</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6E0D7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2</w:t>
      </w:r>
      <w:r w:rsidR="006E0D7F">
        <w:rPr>
          <w:rFonts w:ascii="Times New Roman" w:eastAsia="Times New Roman" w:hAnsi="Times New Roman" w:cs="Times New Roman"/>
          <w:sz w:val="24"/>
          <w:szCs w:val="24"/>
          <w:lang w:val="sr-Cyrl-RS"/>
        </w:rPr>
        <w:t>6</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EE36E2">
        <w:rPr>
          <w:rFonts w:ascii="Times New Roman" w:eastAsia="Times New Roman" w:hAnsi="Times New Roman" w:cs="Times New Roman"/>
          <w:sz w:val="24"/>
          <w:szCs w:val="24"/>
          <w:lang w:val="sr-Cyrl-RS"/>
        </w:rPr>
        <w:t xml:space="preserve">            </w:t>
      </w:r>
      <w:r w:rsidR="006E0D7F">
        <w:rPr>
          <w:rFonts w:ascii="Times New Roman" w:eastAsia="Times New Roman" w:hAnsi="Times New Roman" w:cs="Times New Roman"/>
          <w:sz w:val="24"/>
          <w:szCs w:val="24"/>
          <w:lang w:val="sr-Cyrl-RS"/>
        </w:rPr>
        <w:t xml:space="preserve">Квартални и збирни </w:t>
      </w:r>
      <w:r w:rsidR="00165D76" w:rsidRPr="00165D76">
        <w:rPr>
          <w:rFonts w:ascii="Times New Roman" w:eastAsia="Times New Roman" w:hAnsi="Times New Roman" w:cs="Times New Roman"/>
          <w:sz w:val="24"/>
          <w:szCs w:val="24"/>
        </w:rPr>
        <w:t>Извештај о изв</w:t>
      </w:r>
      <w:r w:rsidR="006E0D7F">
        <w:rPr>
          <w:rFonts w:ascii="Times New Roman" w:eastAsia="Times New Roman" w:hAnsi="Times New Roman" w:cs="Times New Roman"/>
          <w:sz w:val="24"/>
          <w:szCs w:val="24"/>
        </w:rPr>
        <w:t xml:space="preserve">ршењу плана набавки </w:t>
      </w:r>
      <w:r w:rsidR="006E0D7F">
        <w:rPr>
          <w:rFonts w:ascii="Times New Roman" w:eastAsia="Times New Roman" w:hAnsi="Times New Roman" w:cs="Times New Roman"/>
          <w:sz w:val="24"/>
          <w:szCs w:val="24"/>
          <w:lang w:val="sr-Cyrl-RS"/>
        </w:rPr>
        <w:t xml:space="preserve">шеф рачуноводства </w:t>
      </w:r>
      <w:r w:rsidR="006E0D7F">
        <w:rPr>
          <w:rFonts w:ascii="Times New Roman" w:eastAsia="Times New Roman" w:hAnsi="Times New Roman" w:cs="Times New Roman"/>
          <w:sz w:val="24"/>
          <w:szCs w:val="24"/>
        </w:rPr>
        <w:t xml:space="preserve">сачињава </w:t>
      </w:r>
      <w:r w:rsidR="00165D76" w:rsidRPr="00165D76">
        <w:rPr>
          <w:rFonts w:ascii="Times New Roman" w:eastAsia="Times New Roman" w:hAnsi="Times New Roman" w:cs="Times New Roman"/>
          <w:sz w:val="24"/>
          <w:szCs w:val="24"/>
        </w:rPr>
        <w:t>и доставља</w:t>
      </w:r>
      <w:r w:rsidR="006E0D7F">
        <w:rPr>
          <w:rFonts w:ascii="Times New Roman" w:eastAsia="Times New Roman" w:hAnsi="Times New Roman" w:cs="Times New Roman"/>
          <w:sz w:val="24"/>
          <w:szCs w:val="24"/>
          <w:lang w:val="sr-Cyrl-RS"/>
        </w:rPr>
        <w:t>,</w:t>
      </w:r>
      <w:r w:rsidR="00165D76" w:rsidRPr="00165D76">
        <w:rPr>
          <w:rFonts w:ascii="Times New Roman" w:eastAsia="Times New Roman" w:hAnsi="Times New Roman" w:cs="Times New Roman"/>
          <w:sz w:val="24"/>
          <w:szCs w:val="24"/>
        </w:rPr>
        <w:t xml:space="preserve"> тако што у предвиђеном року дост</w:t>
      </w:r>
      <w:r w:rsidR="00E16824">
        <w:rPr>
          <w:rFonts w:ascii="Times New Roman" w:eastAsia="Times New Roman" w:hAnsi="Times New Roman" w:cs="Times New Roman"/>
          <w:sz w:val="24"/>
          <w:szCs w:val="24"/>
        </w:rPr>
        <w:t xml:space="preserve">авља Управи за јавне набавке </w:t>
      </w:r>
      <w:r w:rsidR="00165D76" w:rsidRPr="00165D76">
        <w:rPr>
          <w:rFonts w:ascii="Times New Roman" w:eastAsia="Times New Roman" w:hAnsi="Times New Roman" w:cs="Times New Roman"/>
          <w:sz w:val="24"/>
          <w:szCs w:val="24"/>
        </w:rPr>
        <w:t xml:space="preserve">у електронској форми, коришћењем апликативног софтвера који је израђен од стране Управе за јавне </w:t>
      </w:r>
      <w:r w:rsidR="00E16824">
        <w:rPr>
          <w:rFonts w:ascii="Times New Roman" w:eastAsia="Times New Roman" w:hAnsi="Times New Roman" w:cs="Times New Roman"/>
          <w:sz w:val="24"/>
          <w:szCs w:val="24"/>
        </w:rPr>
        <w:t>набавке и постављен на њен сајт</w:t>
      </w:r>
      <w:r w:rsidR="00E16824">
        <w:rPr>
          <w:rFonts w:ascii="Times New Roman" w:eastAsia="Times New Roman" w:hAnsi="Times New Roman" w:cs="Times New Roman"/>
          <w:sz w:val="24"/>
          <w:szCs w:val="24"/>
          <w:lang w:val="sr-Cyrl-RS"/>
        </w:rPr>
        <w:t>.</w:t>
      </w:r>
    </w:p>
    <w:p w:rsidR="00EE36E2" w:rsidRDefault="00165D76" w:rsidP="00081818">
      <w:pPr>
        <w:spacing w:after="0" w:line="240" w:lineRule="auto"/>
        <w:rPr>
          <w:rFonts w:ascii="Times New Roman" w:eastAsia="Times New Roman" w:hAnsi="Times New Roman" w:cs="Times New Roman"/>
          <w:b/>
          <w:sz w:val="24"/>
          <w:szCs w:val="24"/>
          <w:lang w:val="sr-Cyrl-RS"/>
        </w:rPr>
      </w:pPr>
      <w:r w:rsidRPr="00165D76">
        <w:rPr>
          <w:rFonts w:ascii="Times New Roman" w:eastAsia="Times New Roman" w:hAnsi="Times New Roman" w:cs="Times New Roman"/>
          <w:sz w:val="24"/>
          <w:szCs w:val="24"/>
        </w:rPr>
        <w:br/>
      </w:r>
      <w:r w:rsidR="00E16824">
        <w:rPr>
          <w:rFonts w:ascii="Times New Roman" w:eastAsia="Times New Roman" w:hAnsi="Times New Roman" w:cs="Times New Roman"/>
          <w:sz w:val="24"/>
          <w:szCs w:val="24"/>
          <w:lang w:val="sr-Cyrl-RS"/>
        </w:rPr>
        <w:t xml:space="preserve">                                      </w:t>
      </w:r>
      <w:r w:rsidRPr="00E16824">
        <w:rPr>
          <w:rFonts w:ascii="Times New Roman" w:eastAsia="Times New Roman" w:hAnsi="Times New Roman" w:cs="Times New Roman"/>
          <w:b/>
          <w:sz w:val="24"/>
          <w:szCs w:val="24"/>
        </w:rPr>
        <w:t>5. Ц</w:t>
      </w:r>
      <w:r w:rsidR="00E16824" w:rsidRPr="00E16824">
        <w:rPr>
          <w:rFonts w:ascii="Times New Roman" w:eastAsia="Times New Roman" w:hAnsi="Times New Roman" w:cs="Times New Roman"/>
          <w:b/>
          <w:sz w:val="24"/>
          <w:szCs w:val="24"/>
          <w:lang w:val="sr-Cyrl-RS"/>
        </w:rPr>
        <w:t>ИЉЕВИ ПОСТУПКА ЈАВНЕ НАБАВКЕ</w:t>
      </w:r>
      <w:r w:rsidRPr="00E16824">
        <w:rPr>
          <w:rFonts w:ascii="Times New Roman" w:eastAsia="Times New Roman" w:hAnsi="Times New Roman" w:cs="Times New Roman"/>
          <w:b/>
          <w:sz w:val="24"/>
          <w:szCs w:val="24"/>
        </w:rPr>
        <w:br/>
      </w:r>
      <w:r w:rsidRPr="00E16824">
        <w:rPr>
          <w:rFonts w:ascii="Times New Roman" w:eastAsia="Times New Roman" w:hAnsi="Times New Roman" w:cs="Times New Roman"/>
          <w:b/>
          <w:sz w:val="24"/>
          <w:szCs w:val="24"/>
        </w:rPr>
        <w:br/>
      </w:r>
      <w:r w:rsidR="00E16824">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Члан 2</w:t>
      </w:r>
      <w:r w:rsidR="00E16824">
        <w:rPr>
          <w:rFonts w:ascii="Times New Roman" w:eastAsia="Times New Roman" w:hAnsi="Times New Roman" w:cs="Times New Roman"/>
          <w:sz w:val="24"/>
          <w:szCs w:val="24"/>
          <w:lang w:val="sr-Cyrl-RS"/>
        </w:rPr>
        <w:t>7</w:t>
      </w:r>
      <w:r w:rsidRPr="00165D76">
        <w:rPr>
          <w:rFonts w:ascii="Times New Roman" w:eastAsia="Times New Roman" w:hAnsi="Times New Roman" w:cs="Times New Roman"/>
          <w:sz w:val="24"/>
          <w:szCs w:val="24"/>
        </w:rPr>
        <w:t>.</w:t>
      </w:r>
      <w:r w:rsidRPr="00165D76">
        <w:rPr>
          <w:rFonts w:ascii="Times New Roman" w:eastAsia="Times New Roman" w:hAnsi="Times New Roman" w:cs="Times New Roman"/>
          <w:sz w:val="24"/>
          <w:szCs w:val="24"/>
        </w:rPr>
        <w:br/>
      </w:r>
      <w:r w:rsidR="00EE36E2">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 xml:space="preserve">У поступку јавне набавке морају бити остварени циљеви поступка јавне набавке, који се односе на: </w:t>
      </w:r>
      <w:r w:rsidRPr="00165D76">
        <w:rPr>
          <w:rFonts w:ascii="Times New Roman" w:eastAsia="Times New Roman" w:hAnsi="Times New Roman" w:cs="Times New Roman"/>
          <w:sz w:val="24"/>
          <w:szCs w:val="24"/>
        </w:rPr>
        <w:br/>
        <w:t xml:space="preserve">- целисходност и оправданост јавне набавке – прибављање добара, услуга или радова одговарајућег квалитета и потребних количина, за задовољавање стварних потреба наручиоца на ефикасан, економичан и ефективан начин; </w:t>
      </w:r>
      <w:r w:rsidRPr="00165D76">
        <w:rPr>
          <w:rFonts w:ascii="Times New Roman" w:eastAsia="Times New Roman" w:hAnsi="Times New Roman" w:cs="Times New Roman"/>
          <w:sz w:val="24"/>
          <w:szCs w:val="24"/>
        </w:rPr>
        <w:br/>
        <w:t xml:space="preserve">- економично и ефикасно трошење јавних средстава – принцип „вредност за новац“, односно прибављање добара, услуга или радова одговарајућег квалитета по најповољнијој цени; </w:t>
      </w:r>
      <w:r w:rsidRPr="00165D76">
        <w:rPr>
          <w:rFonts w:ascii="Times New Roman" w:eastAsia="Times New Roman" w:hAnsi="Times New Roman" w:cs="Times New Roman"/>
          <w:sz w:val="24"/>
          <w:szCs w:val="24"/>
        </w:rPr>
        <w:br/>
        <w:t>- ефективност (успешност) – степен до кога су постигнути постављени циљеви, као и однос између планираних и остварених ефеката одређене набавке;</w:t>
      </w:r>
      <w:r w:rsidRPr="00165D76">
        <w:rPr>
          <w:rFonts w:ascii="Times New Roman" w:eastAsia="Times New Roman" w:hAnsi="Times New Roman" w:cs="Times New Roman"/>
          <w:sz w:val="24"/>
          <w:szCs w:val="24"/>
        </w:rPr>
        <w:br/>
      </w:r>
      <w:r w:rsidRPr="00165D76">
        <w:rPr>
          <w:rFonts w:ascii="Times New Roman" w:eastAsia="Times New Roman" w:hAnsi="Times New Roman" w:cs="Times New Roman"/>
          <w:sz w:val="24"/>
          <w:szCs w:val="24"/>
        </w:rPr>
        <w:lastRenderedPageBreak/>
        <w:t xml:space="preserve">- транспарентно трошење јавних средстава; </w:t>
      </w:r>
      <w:r w:rsidRPr="00165D76">
        <w:rPr>
          <w:rFonts w:ascii="Times New Roman" w:eastAsia="Times New Roman" w:hAnsi="Times New Roman" w:cs="Times New Roman"/>
          <w:sz w:val="24"/>
          <w:szCs w:val="24"/>
        </w:rPr>
        <w:br/>
        <w:t>- обезбеђивање конкуренције и једнак положај свих понуђача у поступку јавне набавке;</w:t>
      </w:r>
      <w:r w:rsidRPr="00165D76">
        <w:rPr>
          <w:rFonts w:ascii="Times New Roman" w:eastAsia="Times New Roman" w:hAnsi="Times New Roman" w:cs="Times New Roman"/>
          <w:sz w:val="24"/>
          <w:szCs w:val="24"/>
        </w:rPr>
        <w:br/>
        <w:t xml:space="preserve">- заштита животне средине и обезбеђивање енергетске ефикасности; </w:t>
      </w:r>
      <w:r w:rsidRPr="00165D76">
        <w:rPr>
          <w:rFonts w:ascii="Times New Roman" w:eastAsia="Times New Roman" w:hAnsi="Times New Roman" w:cs="Times New Roman"/>
          <w:sz w:val="24"/>
          <w:szCs w:val="24"/>
        </w:rPr>
        <w:br/>
        <w:t xml:space="preserve">- 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 </w:t>
      </w:r>
      <w:r w:rsidRPr="00165D76">
        <w:rPr>
          <w:rFonts w:ascii="Times New Roman" w:eastAsia="Times New Roman" w:hAnsi="Times New Roman" w:cs="Times New Roman"/>
          <w:sz w:val="24"/>
          <w:szCs w:val="24"/>
        </w:rPr>
        <w:br/>
      </w:r>
      <w:r w:rsidRPr="00165D76">
        <w:rPr>
          <w:rFonts w:ascii="Times New Roman" w:eastAsia="Times New Roman" w:hAnsi="Times New Roman" w:cs="Times New Roman"/>
          <w:sz w:val="24"/>
          <w:szCs w:val="24"/>
        </w:rPr>
        <w:br/>
      </w:r>
      <w:r w:rsidR="00EE36E2">
        <w:rPr>
          <w:rFonts w:ascii="Times New Roman" w:eastAsia="Times New Roman" w:hAnsi="Times New Roman" w:cs="Times New Roman"/>
          <w:b/>
          <w:sz w:val="24"/>
          <w:szCs w:val="24"/>
          <w:lang w:val="sr-Cyrl-RS"/>
        </w:rPr>
        <w:t xml:space="preserve">                  </w:t>
      </w:r>
      <w:r w:rsidRPr="00EE36E2">
        <w:rPr>
          <w:rFonts w:ascii="Times New Roman" w:eastAsia="Times New Roman" w:hAnsi="Times New Roman" w:cs="Times New Roman"/>
          <w:b/>
          <w:sz w:val="24"/>
          <w:szCs w:val="24"/>
        </w:rPr>
        <w:t>6. Д</w:t>
      </w:r>
      <w:r w:rsidR="00EE36E2" w:rsidRPr="00EE36E2">
        <w:rPr>
          <w:rFonts w:ascii="Times New Roman" w:eastAsia="Times New Roman" w:hAnsi="Times New Roman" w:cs="Times New Roman"/>
          <w:b/>
          <w:sz w:val="24"/>
          <w:szCs w:val="24"/>
          <w:lang w:val="sr-Cyrl-RS"/>
        </w:rPr>
        <w:t xml:space="preserve">ОСТАВЉАЊЕ И ПРИЈЕМ ПИСМЕНА И КОМУНИКАЦИЈА У </w:t>
      </w:r>
      <w:r w:rsidR="00EE36E2">
        <w:rPr>
          <w:rFonts w:ascii="Times New Roman" w:eastAsia="Times New Roman" w:hAnsi="Times New Roman" w:cs="Times New Roman"/>
          <w:b/>
          <w:sz w:val="24"/>
          <w:szCs w:val="24"/>
          <w:lang w:val="sr-Cyrl-RS"/>
        </w:rPr>
        <w:t xml:space="preserve">     </w:t>
      </w:r>
    </w:p>
    <w:p w:rsidR="00EE36E2" w:rsidRDefault="00EE36E2" w:rsidP="00081818">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Pr="00EE36E2">
        <w:rPr>
          <w:rFonts w:ascii="Times New Roman" w:eastAsia="Times New Roman" w:hAnsi="Times New Roman" w:cs="Times New Roman"/>
          <w:b/>
          <w:sz w:val="24"/>
          <w:szCs w:val="24"/>
          <w:lang w:val="sr-Cyrl-RS"/>
        </w:rPr>
        <w:t>ПОСЛОВИМА ЈАВНИХ НАБАВКИ</w:t>
      </w:r>
    </w:p>
    <w:p w:rsidR="00EE36E2" w:rsidRPr="00EE36E2" w:rsidRDefault="00EE36E2" w:rsidP="00081818">
      <w:pPr>
        <w:spacing w:after="0" w:line="240" w:lineRule="auto"/>
        <w:rPr>
          <w:rFonts w:ascii="Times New Roman" w:eastAsia="Times New Roman" w:hAnsi="Times New Roman" w:cs="Times New Roman"/>
          <w:b/>
          <w:sz w:val="24"/>
          <w:szCs w:val="24"/>
          <w:lang w:val="sr-Cyrl-RS"/>
        </w:rPr>
      </w:pPr>
    </w:p>
    <w:p w:rsidR="00C90AC0" w:rsidRDefault="00EE36E2"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2</w:t>
      </w:r>
      <w:r>
        <w:rPr>
          <w:rFonts w:ascii="Times New Roman" w:eastAsia="Times New Roman" w:hAnsi="Times New Roman" w:cs="Times New Roman"/>
          <w:sz w:val="24"/>
          <w:szCs w:val="24"/>
          <w:lang w:val="sr-Cyrl-RS"/>
        </w:rPr>
        <w:t>8</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Достављање, пријем, кретање и евидентирање понуда, пријава и других писмена у вези са поступком јавне набавке и обављањем послова јавних набавки (планирање, спровођење поступка и извршење уговора о јавној набавци), обавља се преко секретаријата Школе, у којој се пошта прима, отвара и прегледа, заводи, распоређује и доставља овлашћеним лицима.</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Члан </w:t>
      </w:r>
      <w:r>
        <w:rPr>
          <w:rFonts w:ascii="Times New Roman" w:eastAsia="Times New Roman" w:hAnsi="Times New Roman" w:cs="Times New Roman"/>
          <w:sz w:val="24"/>
          <w:szCs w:val="24"/>
          <w:lang w:val="sr-Cyrl-RS"/>
        </w:rPr>
        <w:t>29</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У секретаријату Школе пошту прима запослени на административним пословима задужен за пријем поште, у складу с распоредом радног времена.</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Примљена пошта заводи се у одговарајућој евиденцији истог дана кад је примљена и под датумом под којим је примљена и одмах се доставља у рад.</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Примљене понуде у поступку јавне набавке, измене и допуне понуде, заводе се у тренутку пријема и на свакој понуди, односно измени или допуни понуде, обавезно се мора назначити датум и тачно време пријема. </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Уколико запослени из става 1. овог члана утврди неправилности приликом пријема понуде (нпр. понуда није означена као понуда па је отворена, достављена је отворена или оштећена коверта и слично), дужан је да о томе сачини службену белешку и достави је </w:t>
      </w:r>
      <w:r>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 xml:space="preserve">екретару и </w:t>
      </w:r>
      <w:r>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 xml:space="preserve">омисију за јавну набавку. </w:t>
      </w:r>
      <w:r w:rsidR="00165D76" w:rsidRPr="00165D76">
        <w:rPr>
          <w:rFonts w:ascii="Times New Roman" w:eastAsia="Times New Roman" w:hAnsi="Times New Roman" w:cs="Times New Roman"/>
          <w:sz w:val="24"/>
          <w:szCs w:val="24"/>
        </w:rPr>
        <w:br/>
      </w:r>
      <w:r w:rsidR="00E008E4">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Примљене понуде чувају се код </w:t>
      </w:r>
      <w:r w:rsidR="00E008E4">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екретара у затвореним ковертама до отварања понуда када их предаје комисији за јавну н</w:t>
      </w:r>
      <w:r w:rsidR="00E008E4">
        <w:rPr>
          <w:rFonts w:ascii="Times New Roman" w:eastAsia="Times New Roman" w:hAnsi="Times New Roman" w:cs="Times New Roman"/>
          <w:sz w:val="24"/>
          <w:szCs w:val="24"/>
        </w:rPr>
        <w:t xml:space="preserve">абавку. </w:t>
      </w:r>
      <w:r w:rsidR="00E008E4">
        <w:rPr>
          <w:rFonts w:ascii="Times New Roman" w:eastAsia="Times New Roman" w:hAnsi="Times New Roman" w:cs="Times New Roman"/>
          <w:sz w:val="24"/>
          <w:szCs w:val="24"/>
        </w:rPr>
        <w:br/>
      </w:r>
      <w:r w:rsidR="00E008E4">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 </w:t>
      </w:r>
      <w:r w:rsidR="00E008E4">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ви запослени који су имали увид у податке о достављеним понудама, дужни су да чувају као пословну тајну имена заинтересованих лица, понуђача, подносилаца пријава, као и податке о поднетим понудама, односно пријавама, до отварања понуда, односно пријава.</w:t>
      </w:r>
      <w:r w:rsidR="00165D76" w:rsidRPr="00165D76">
        <w:rPr>
          <w:rFonts w:ascii="Times New Roman" w:eastAsia="Times New Roman" w:hAnsi="Times New Roman" w:cs="Times New Roman"/>
          <w:sz w:val="24"/>
          <w:szCs w:val="24"/>
        </w:rPr>
        <w:br/>
      </w:r>
      <w:r w:rsidR="00E008E4">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Секретаријат Школе на основу</w:t>
      </w:r>
      <w:r w:rsidR="00E008E4">
        <w:rPr>
          <w:rFonts w:ascii="Times New Roman" w:eastAsia="Times New Roman" w:hAnsi="Times New Roman" w:cs="Times New Roman"/>
          <w:sz w:val="24"/>
          <w:szCs w:val="24"/>
          <w:lang w:val="sr-Cyrl-RS"/>
        </w:rPr>
        <w:t xml:space="preserve"> П</w:t>
      </w:r>
      <w:r w:rsidR="00165D76" w:rsidRPr="00165D76">
        <w:rPr>
          <w:rFonts w:ascii="Times New Roman" w:eastAsia="Times New Roman" w:hAnsi="Times New Roman" w:cs="Times New Roman"/>
          <w:sz w:val="24"/>
          <w:szCs w:val="24"/>
        </w:rPr>
        <w:t xml:space="preserve">равилника врши пријем понуда, а у сваком тренутку када је потребно, контактира </w:t>
      </w:r>
      <w:r w:rsidR="00E008E4">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 xml:space="preserve">екретара, у вези пријема, евидентирања понуда, али тако и захтева за заштиту права и других писмена у вези са поступком јавне набавке. На тај начин се смањују потенцијални ризици настајања неправилности у вези са поступањем, евентуалним подношењем захтева за заштиту </w:t>
      </w:r>
      <w:r w:rsidR="00E008E4">
        <w:rPr>
          <w:rFonts w:ascii="Times New Roman" w:eastAsia="Times New Roman" w:hAnsi="Times New Roman" w:cs="Times New Roman"/>
          <w:sz w:val="24"/>
          <w:szCs w:val="24"/>
        </w:rPr>
        <w:t xml:space="preserve">права и утврђивањем чињеница. </w:t>
      </w:r>
      <w:r w:rsidR="00E008E4">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E008E4">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3</w:t>
      </w:r>
      <w:r w:rsidR="00E008E4">
        <w:rPr>
          <w:rFonts w:ascii="Times New Roman" w:eastAsia="Times New Roman" w:hAnsi="Times New Roman" w:cs="Times New Roman"/>
          <w:sz w:val="24"/>
          <w:szCs w:val="24"/>
          <w:lang w:val="sr-Cyrl-RS"/>
        </w:rPr>
        <w:t>0</w:t>
      </w:r>
      <w:r w:rsidR="00E008E4">
        <w:rPr>
          <w:rFonts w:ascii="Times New Roman" w:eastAsia="Times New Roman" w:hAnsi="Times New Roman" w:cs="Times New Roman"/>
          <w:sz w:val="24"/>
          <w:szCs w:val="24"/>
        </w:rPr>
        <w:t>.</w:t>
      </w:r>
      <w:r w:rsidR="00E008E4">
        <w:rPr>
          <w:rFonts w:ascii="Times New Roman" w:eastAsia="Times New Roman" w:hAnsi="Times New Roman" w:cs="Times New Roman"/>
          <w:sz w:val="24"/>
          <w:szCs w:val="24"/>
        </w:rPr>
        <w:br/>
      </w:r>
      <w:r w:rsidR="00E008E4">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 Правилником уређује се начин извршавања обавеза у поступку јавне набавке, потписивање свих аката у поступку јавне набавке, као и сви елементи процедуре, односно поступка поступка јавне набавке, укључујући и обрасце (акте): </w:t>
      </w:r>
      <w:r w:rsidR="00165D76" w:rsidRPr="00165D76">
        <w:rPr>
          <w:rFonts w:ascii="Times New Roman" w:eastAsia="Times New Roman" w:hAnsi="Times New Roman" w:cs="Times New Roman"/>
          <w:sz w:val="24"/>
          <w:szCs w:val="24"/>
        </w:rPr>
        <w:br/>
        <w:t>1) пре доношења одлуке о покретању поступка;</w:t>
      </w:r>
      <w:r w:rsidR="00165D76" w:rsidRPr="00165D76">
        <w:rPr>
          <w:rFonts w:ascii="Times New Roman" w:eastAsia="Times New Roman" w:hAnsi="Times New Roman" w:cs="Times New Roman"/>
          <w:sz w:val="24"/>
          <w:szCs w:val="24"/>
        </w:rPr>
        <w:br/>
        <w:t xml:space="preserve">2) приликом израде конкурсне документације; </w:t>
      </w:r>
      <w:r w:rsidR="00165D76" w:rsidRPr="00165D76">
        <w:rPr>
          <w:rFonts w:ascii="Times New Roman" w:eastAsia="Times New Roman" w:hAnsi="Times New Roman" w:cs="Times New Roman"/>
          <w:sz w:val="24"/>
          <w:szCs w:val="24"/>
        </w:rPr>
        <w:br/>
        <w:t xml:space="preserve">3) у току отварања понуда;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lastRenderedPageBreak/>
        <w:t>4) у фази стручне оцене понуда;</w:t>
      </w:r>
      <w:r w:rsidR="00E008E4">
        <w:rPr>
          <w:rFonts w:ascii="Times New Roman" w:eastAsia="Times New Roman" w:hAnsi="Times New Roman" w:cs="Times New Roman"/>
          <w:sz w:val="24"/>
          <w:szCs w:val="24"/>
        </w:rPr>
        <w:t xml:space="preserve"> </w:t>
      </w:r>
      <w:r w:rsidR="00E008E4">
        <w:rPr>
          <w:rFonts w:ascii="Times New Roman" w:eastAsia="Times New Roman" w:hAnsi="Times New Roman" w:cs="Times New Roman"/>
          <w:sz w:val="24"/>
          <w:szCs w:val="24"/>
        </w:rPr>
        <w:br/>
        <w:t xml:space="preserve">5) у току закључења уговора. </w:t>
      </w:r>
      <w:r w:rsidR="00165D76" w:rsidRPr="00165D76">
        <w:rPr>
          <w:rFonts w:ascii="Times New Roman" w:eastAsia="Times New Roman" w:hAnsi="Times New Roman" w:cs="Times New Roman"/>
          <w:sz w:val="24"/>
          <w:szCs w:val="24"/>
        </w:rPr>
        <w:br/>
      </w:r>
      <w:r w:rsidR="00E008E4">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Школа уређује овлашћења и одговорност за спровођење поступка јавне набавке, сачињавање предлога и доношење одлука, решења и других аката у поступку јавне набавке.</w:t>
      </w:r>
      <w:r w:rsidR="00165D76" w:rsidRPr="00165D76">
        <w:rPr>
          <w:rFonts w:ascii="Times New Roman" w:eastAsia="Times New Roman" w:hAnsi="Times New Roman" w:cs="Times New Roman"/>
          <w:sz w:val="24"/>
          <w:szCs w:val="24"/>
        </w:rPr>
        <w:br/>
      </w:r>
      <w:r w:rsidR="00E008E4">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Школа спроводи поступке (и посебне облике поступака) јавне набавке у складу са Законом, и то: </w:t>
      </w:r>
      <w:r w:rsidR="00165D76" w:rsidRPr="00165D76">
        <w:rPr>
          <w:rFonts w:ascii="Times New Roman" w:eastAsia="Times New Roman" w:hAnsi="Times New Roman" w:cs="Times New Roman"/>
          <w:sz w:val="24"/>
          <w:szCs w:val="24"/>
        </w:rPr>
        <w:br/>
        <w:t xml:space="preserve">- Отворени поступак, поступак у којем сва заинтересована лица могу поднети понуду; </w:t>
      </w:r>
      <w:r w:rsidR="00165D76" w:rsidRPr="00165D76">
        <w:rPr>
          <w:rFonts w:ascii="Times New Roman" w:eastAsia="Times New Roman" w:hAnsi="Times New Roman" w:cs="Times New Roman"/>
          <w:sz w:val="24"/>
          <w:szCs w:val="24"/>
        </w:rPr>
        <w:br/>
        <w:t xml:space="preserve">- Рестриктивни поступак, поступак који се спроводи у две фазе и у којем у другој фази понуду могу поднети само кандидати; </w:t>
      </w:r>
      <w:r w:rsidR="00165D76" w:rsidRPr="00165D76">
        <w:rPr>
          <w:rFonts w:ascii="Times New Roman" w:eastAsia="Times New Roman" w:hAnsi="Times New Roman" w:cs="Times New Roman"/>
          <w:sz w:val="24"/>
          <w:szCs w:val="24"/>
        </w:rPr>
        <w:br/>
        <w:t xml:space="preserve">- Квалификациони поступак, поступак који се спроводи у две фазе, тако да сва заинтересована лица могу поднети пријаву за све време важења листе кандидата, а наручилац им под условима из конкурсне документације признаје квалификацију сваких шест месеци и позива да поднесу понуду у другој фази поступка; </w:t>
      </w:r>
      <w:r w:rsidR="00165D76" w:rsidRPr="00165D76">
        <w:rPr>
          <w:rFonts w:ascii="Times New Roman" w:eastAsia="Times New Roman" w:hAnsi="Times New Roman" w:cs="Times New Roman"/>
          <w:sz w:val="24"/>
          <w:szCs w:val="24"/>
        </w:rPr>
        <w:br/>
        <w:t xml:space="preserve">- Преговарачки поступак (са или без објављивања јавног позива, поступак у којем наручилац непосредно преговара са једним или са више понуђача о елементима уговора о јавној набавци; </w:t>
      </w:r>
      <w:r w:rsidR="00165D76" w:rsidRPr="00165D76">
        <w:rPr>
          <w:rFonts w:ascii="Times New Roman" w:eastAsia="Times New Roman" w:hAnsi="Times New Roman" w:cs="Times New Roman"/>
          <w:sz w:val="24"/>
          <w:szCs w:val="24"/>
        </w:rPr>
        <w:br/>
        <w:t xml:space="preserve">- Конкурентни дијалог, поступак у којем сва заинтересована лица могу поднети пријаву, а са лицима којима призна квалификацију (кандидати) наручилац води дијалог ради проналажења решења које ће задовољити његове потребе, позивајући кандидате да поднесу понуде на основу усвојеног, односно усвојених решења; </w:t>
      </w:r>
      <w:r w:rsidR="00165D76" w:rsidRPr="00165D76">
        <w:rPr>
          <w:rFonts w:ascii="Times New Roman" w:eastAsia="Times New Roman" w:hAnsi="Times New Roman" w:cs="Times New Roman"/>
          <w:sz w:val="24"/>
          <w:szCs w:val="24"/>
        </w:rPr>
        <w:br/>
        <w:t xml:space="preserve">- Конкурс за дизајн, поступак који наручилац примењује ради добијања дизајна или пројекта најчешће у области урбанистичког планирања, архитектуре и грађевинарства, инжењерства или информатике, при чему избор дизајна врши унапред образован жири, након спроведеног такмичења; </w:t>
      </w:r>
      <w:r w:rsidR="00165D76" w:rsidRPr="00165D76">
        <w:rPr>
          <w:rFonts w:ascii="Times New Roman" w:eastAsia="Times New Roman" w:hAnsi="Times New Roman" w:cs="Times New Roman"/>
          <w:sz w:val="24"/>
          <w:szCs w:val="24"/>
        </w:rPr>
        <w:br/>
        <w:t>- Јавна набавка мале вредности, набавка истоврсних добара, услуга и радова чија је укупна процењена вредност на годишњем нивоу нижа од вредности одређене Законом;</w:t>
      </w:r>
      <w:r w:rsidR="00165D76" w:rsidRPr="00165D76">
        <w:rPr>
          <w:rFonts w:ascii="Times New Roman" w:eastAsia="Times New Roman" w:hAnsi="Times New Roman" w:cs="Times New Roman"/>
          <w:sz w:val="24"/>
          <w:szCs w:val="24"/>
        </w:rPr>
        <w:br/>
        <w:t xml:space="preserve">- Оквирни споразум, као посебни облик поступка јавне набавке, представља споразум између једног или више наручилаца и једног или више понуђача, којим се утврђују битни услови уговора о јавној набавци, као што је цена, количина, рок и слично, као и услови и критеријуми на основу којих ће се бирати најповољнија понуда, односно закључивати уговори о јавној набавци; </w:t>
      </w:r>
      <w:r w:rsidR="00165D76" w:rsidRPr="00165D76">
        <w:rPr>
          <w:rFonts w:ascii="Times New Roman" w:eastAsia="Times New Roman" w:hAnsi="Times New Roman" w:cs="Times New Roman"/>
          <w:sz w:val="24"/>
          <w:szCs w:val="24"/>
        </w:rPr>
        <w:br/>
        <w:t xml:space="preserve">- Систем динамичне набавке, као посебни облик поступка јавне набавке, представља поступак електронске набавке стандардних добара и услуга које су опште доступне на тржишту и задовољавају потребе наручиоца, који је отворен за сва заинтересована лица која поднесу почетну понуду која задовољава техничке спецификације, и који је ограничен на одређени временски период; </w:t>
      </w:r>
      <w:r w:rsidR="00165D76" w:rsidRPr="00165D76">
        <w:rPr>
          <w:rFonts w:ascii="Times New Roman" w:eastAsia="Times New Roman" w:hAnsi="Times New Roman" w:cs="Times New Roman"/>
          <w:sz w:val="24"/>
          <w:szCs w:val="24"/>
        </w:rPr>
        <w:br/>
        <w:t>- Електронска лицитација, као посебни облик поступка јавне набавке, представља спровођење поступка јавне набавке уз примену информационих технологија.</w:t>
      </w:r>
    </w:p>
    <w:p w:rsidR="00C90AC0" w:rsidRPr="00C90AC0" w:rsidRDefault="00165D76" w:rsidP="00081818">
      <w:pPr>
        <w:spacing w:after="0" w:line="240" w:lineRule="auto"/>
        <w:rPr>
          <w:rFonts w:ascii="Times New Roman" w:eastAsia="Times New Roman" w:hAnsi="Times New Roman" w:cs="Times New Roman"/>
          <w:b/>
          <w:sz w:val="24"/>
          <w:szCs w:val="24"/>
          <w:lang w:val="sr-Cyrl-RS"/>
        </w:rPr>
      </w:pPr>
      <w:r w:rsidRPr="00165D76">
        <w:rPr>
          <w:rFonts w:ascii="Times New Roman" w:eastAsia="Times New Roman" w:hAnsi="Times New Roman" w:cs="Times New Roman"/>
          <w:sz w:val="24"/>
          <w:szCs w:val="24"/>
        </w:rPr>
        <w:br/>
      </w:r>
      <w:r w:rsidR="00C90AC0">
        <w:rPr>
          <w:rFonts w:ascii="Times New Roman" w:eastAsia="Times New Roman" w:hAnsi="Times New Roman" w:cs="Times New Roman"/>
          <w:b/>
          <w:sz w:val="24"/>
          <w:szCs w:val="24"/>
          <w:lang w:val="sr-Cyrl-RS"/>
        </w:rPr>
        <w:t xml:space="preserve">                        </w:t>
      </w:r>
      <w:r w:rsidRPr="00C90AC0">
        <w:rPr>
          <w:rFonts w:ascii="Times New Roman" w:eastAsia="Times New Roman" w:hAnsi="Times New Roman" w:cs="Times New Roman"/>
          <w:b/>
          <w:sz w:val="24"/>
          <w:szCs w:val="24"/>
        </w:rPr>
        <w:t>7. С</w:t>
      </w:r>
      <w:r w:rsidR="00C90AC0" w:rsidRPr="00C90AC0">
        <w:rPr>
          <w:rFonts w:ascii="Times New Roman" w:eastAsia="Times New Roman" w:hAnsi="Times New Roman" w:cs="Times New Roman"/>
          <w:b/>
          <w:sz w:val="24"/>
          <w:szCs w:val="24"/>
          <w:lang w:val="sr-Cyrl-RS"/>
        </w:rPr>
        <w:t>ПРОВОЂЕЊЕ ПОСТУПКА ЈАВНЕ НАБАВКЕ</w:t>
      </w:r>
    </w:p>
    <w:p w:rsidR="00B91656" w:rsidRDefault="00165D76" w:rsidP="00081818">
      <w:pPr>
        <w:spacing w:after="0" w:line="240" w:lineRule="auto"/>
        <w:rPr>
          <w:rFonts w:ascii="Times New Roman" w:eastAsia="Times New Roman" w:hAnsi="Times New Roman" w:cs="Times New Roman"/>
          <w:sz w:val="24"/>
          <w:szCs w:val="24"/>
          <w:lang w:val="sr-Cyrl-RS"/>
        </w:rPr>
      </w:pPr>
      <w:r w:rsidRPr="00165D76">
        <w:rPr>
          <w:rFonts w:ascii="Times New Roman" w:eastAsia="Times New Roman" w:hAnsi="Times New Roman" w:cs="Times New Roman"/>
          <w:sz w:val="24"/>
          <w:szCs w:val="24"/>
        </w:rPr>
        <w:br/>
      </w:r>
      <w:r w:rsidR="00C90AC0">
        <w:rPr>
          <w:rFonts w:ascii="Times New Roman" w:eastAsia="Times New Roman" w:hAnsi="Times New Roman" w:cs="Times New Roman"/>
          <w:sz w:val="24"/>
          <w:szCs w:val="24"/>
          <w:lang w:val="sr-Cyrl-RS"/>
        </w:rPr>
        <w:t xml:space="preserve">                           </w:t>
      </w:r>
      <w:r w:rsidRPr="00C90AC0">
        <w:rPr>
          <w:rFonts w:ascii="Times New Roman" w:eastAsia="Times New Roman" w:hAnsi="Times New Roman" w:cs="Times New Roman"/>
          <w:b/>
          <w:sz w:val="24"/>
          <w:szCs w:val="24"/>
        </w:rPr>
        <w:t>7.1. Захтев за покретање поступка јавне набавке</w:t>
      </w:r>
      <w:r w:rsidRPr="00C90AC0">
        <w:rPr>
          <w:rFonts w:ascii="Times New Roman" w:eastAsia="Times New Roman" w:hAnsi="Times New Roman" w:cs="Times New Roman"/>
          <w:b/>
          <w:sz w:val="24"/>
          <w:szCs w:val="24"/>
        </w:rPr>
        <w:br/>
      </w:r>
      <w:r w:rsidRPr="00C90AC0">
        <w:rPr>
          <w:rFonts w:ascii="Times New Roman" w:eastAsia="Times New Roman" w:hAnsi="Times New Roman" w:cs="Times New Roman"/>
          <w:b/>
          <w:sz w:val="24"/>
          <w:szCs w:val="24"/>
        </w:rPr>
        <w:br/>
      </w:r>
      <w:r w:rsidR="00C90AC0">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Члан 3</w:t>
      </w:r>
      <w:r w:rsidR="00C90AC0">
        <w:rPr>
          <w:rFonts w:ascii="Times New Roman" w:eastAsia="Times New Roman" w:hAnsi="Times New Roman" w:cs="Times New Roman"/>
          <w:sz w:val="24"/>
          <w:szCs w:val="24"/>
          <w:lang w:val="sr-Cyrl-RS"/>
        </w:rPr>
        <w:t>1</w:t>
      </w:r>
      <w:r w:rsidRPr="00165D76">
        <w:rPr>
          <w:rFonts w:ascii="Times New Roman" w:eastAsia="Times New Roman" w:hAnsi="Times New Roman" w:cs="Times New Roman"/>
          <w:sz w:val="24"/>
          <w:szCs w:val="24"/>
        </w:rPr>
        <w:t>.</w:t>
      </w:r>
      <w:r w:rsidRPr="00165D76">
        <w:rPr>
          <w:rFonts w:ascii="Times New Roman" w:eastAsia="Times New Roman" w:hAnsi="Times New Roman" w:cs="Times New Roman"/>
          <w:sz w:val="24"/>
          <w:szCs w:val="24"/>
        </w:rPr>
        <w:br/>
      </w:r>
      <w:r w:rsidR="00C90AC0">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 xml:space="preserve">Захтев за покретање поступка јавне набавке подноси </w:t>
      </w:r>
      <w:r w:rsidR="00C90AC0">
        <w:rPr>
          <w:rFonts w:ascii="Times New Roman" w:eastAsia="Times New Roman" w:hAnsi="Times New Roman" w:cs="Times New Roman"/>
          <w:sz w:val="24"/>
          <w:szCs w:val="24"/>
          <w:lang w:val="sr-Cyrl-RS"/>
        </w:rPr>
        <w:t>корисник набавке, секретар, шеф рачуноводства</w:t>
      </w:r>
      <w:r w:rsidR="008E2421">
        <w:rPr>
          <w:rFonts w:ascii="Times New Roman" w:eastAsia="Times New Roman" w:hAnsi="Times New Roman" w:cs="Times New Roman"/>
          <w:sz w:val="24"/>
          <w:szCs w:val="24"/>
          <w:lang w:val="sr-Cyrl-RS"/>
        </w:rPr>
        <w:t>,</w:t>
      </w:r>
      <w:r w:rsidR="00C90AC0">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дире</w:t>
      </w:r>
      <w:r w:rsidR="00C90AC0">
        <w:rPr>
          <w:rFonts w:ascii="Times New Roman" w:eastAsia="Times New Roman" w:hAnsi="Times New Roman" w:cs="Times New Roman"/>
          <w:sz w:val="24"/>
          <w:szCs w:val="24"/>
          <w:lang w:val="sr-Cyrl-RS"/>
        </w:rPr>
        <w:t>к</w:t>
      </w:r>
      <w:r w:rsidRPr="00165D76">
        <w:rPr>
          <w:rFonts w:ascii="Times New Roman" w:eastAsia="Times New Roman" w:hAnsi="Times New Roman" w:cs="Times New Roman"/>
          <w:sz w:val="24"/>
          <w:szCs w:val="24"/>
        </w:rPr>
        <w:t>тор</w:t>
      </w:r>
      <w:r w:rsidR="00C90AC0">
        <w:rPr>
          <w:rFonts w:ascii="Times New Roman" w:eastAsia="Times New Roman" w:hAnsi="Times New Roman" w:cs="Times New Roman"/>
          <w:sz w:val="24"/>
          <w:szCs w:val="24"/>
          <w:lang w:val="sr-Cyrl-RS"/>
        </w:rPr>
        <w:t>у</w:t>
      </w:r>
      <w:r w:rsidRPr="00165D76">
        <w:rPr>
          <w:rFonts w:ascii="Times New Roman" w:eastAsia="Times New Roman" w:hAnsi="Times New Roman" w:cs="Times New Roman"/>
          <w:sz w:val="24"/>
          <w:szCs w:val="24"/>
        </w:rPr>
        <w:t xml:space="preserve"> Школе,</w:t>
      </w:r>
      <w:r w:rsidR="00C90AC0">
        <w:rPr>
          <w:rFonts w:ascii="Times New Roman" w:eastAsia="Times New Roman" w:hAnsi="Times New Roman" w:cs="Times New Roman"/>
          <w:sz w:val="24"/>
          <w:szCs w:val="24"/>
          <w:lang w:val="sr-Cyrl-RS"/>
        </w:rPr>
        <w:t>( у д</w:t>
      </w:r>
      <w:r w:rsidR="008E2421">
        <w:rPr>
          <w:rFonts w:ascii="Times New Roman" w:eastAsia="Times New Roman" w:hAnsi="Times New Roman" w:cs="Times New Roman"/>
          <w:sz w:val="24"/>
          <w:szCs w:val="24"/>
          <w:lang w:val="sr-Cyrl-RS"/>
        </w:rPr>
        <w:t>аљем тексту:подносилац захтева)</w:t>
      </w:r>
      <w:r w:rsidR="00C90AC0">
        <w:rPr>
          <w:rFonts w:ascii="Times New Roman" w:eastAsia="Times New Roman" w:hAnsi="Times New Roman" w:cs="Times New Roman"/>
          <w:sz w:val="24"/>
          <w:szCs w:val="24"/>
          <w:lang w:val="sr-Cyrl-RS"/>
        </w:rPr>
        <w:t>.</w:t>
      </w:r>
      <w:r w:rsidRPr="00165D76">
        <w:rPr>
          <w:rFonts w:ascii="Times New Roman" w:eastAsia="Times New Roman" w:hAnsi="Times New Roman" w:cs="Times New Roman"/>
          <w:sz w:val="24"/>
          <w:szCs w:val="24"/>
        </w:rPr>
        <w:t xml:space="preserve"> </w:t>
      </w:r>
      <w:r w:rsidRPr="00165D76">
        <w:rPr>
          <w:rFonts w:ascii="Times New Roman" w:eastAsia="Times New Roman" w:hAnsi="Times New Roman" w:cs="Times New Roman"/>
          <w:sz w:val="24"/>
          <w:szCs w:val="24"/>
        </w:rPr>
        <w:br/>
      </w:r>
      <w:r w:rsidR="008E2421">
        <w:rPr>
          <w:rFonts w:ascii="Times New Roman" w:eastAsia="Times New Roman" w:hAnsi="Times New Roman" w:cs="Times New Roman"/>
          <w:sz w:val="24"/>
          <w:szCs w:val="24"/>
          <w:lang w:val="sr-Cyrl-RS"/>
        </w:rPr>
        <w:lastRenderedPageBreak/>
        <w:t xml:space="preserve">              </w:t>
      </w:r>
      <w:r w:rsidRPr="00165D76">
        <w:rPr>
          <w:rFonts w:ascii="Times New Roman" w:eastAsia="Times New Roman" w:hAnsi="Times New Roman" w:cs="Times New Roman"/>
          <w:sz w:val="24"/>
          <w:szCs w:val="24"/>
        </w:rPr>
        <w:t xml:space="preserve">Захтев из става 1. овог члана подноси се уколико је јавна набавка предвиђена Планом набавки </w:t>
      </w:r>
      <w:r w:rsidR="008E2421">
        <w:rPr>
          <w:rFonts w:ascii="Times New Roman" w:eastAsia="Times New Roman" w:hAnsi="Times New Roman" w:cs="Times New Roman"/>
          <w:sz w:val="24"/>
          <w:szCs w:val="24"/>
          <w:lang w:val="sr-Cyrl-RS"/>
        </w:rPr>
        <w:t>Школе</w:t>
      </w:r>
      <w:r w:rsidRPr="00165D76">
        <w:rPr>
          <w:rFonts w:ascii="Times New Roman" w:eastAsia="Times New Roman" w:hAnsi="Times New Roman" w:cs="Times New Roman"/>
          <w:sz w:val="24"/>
          <w:szCs w:val="24"/>
        </w:rPr>
        <w:t xml:space="preserve"> за текућу годину.</w:t>
      </w:r>
      <w:r w:rsidRPr="00165D76">
        <w:rPr>
          <w:rFonts w:ascii="Times New Roman" w:eastAsia="Times New Roman" w:hAnsi="Times New Roman" w:cs="Times New Roman"/>
          <w:sz w:val="24"/>
          <w:szCs w:val="24"/>
        </w:rPr>
        <w:br/>
      </w:r>
      <w:r w:rsidR="008E2421">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 xml:space="preserve">Захтев из става 1. овог члана подноси се </w:t>
      </w:r>
      <w:r w:rsidR="008E2421">
        <w:rPr>
          <w:rFonts w:ascii="Times New Roman" w:eastAsia="Times New Roman" w:hAnsi="Times New Roman" w:cs="Times New Roman"/>
          <w:sz w:val="24"/>
          <w:szCs w:val="24"/>
          <w:lang w:val="sr-Cyrl-RS"/>
        </w:rPr>
        <w:t>с</w:t>
      </w:r>
      <w:r w:rsidRPr="00165D76">
        <w:rPr>
          <w:rFonts w:ascii="Times New Roman" w:eastAsia="Times New Roman" w:hAnsi="Times New Roman" w:cs="Times New Roman"/>
          <w:sz w:val="24"/>
          <w:szCs w:val="24"/>
        </w:rPr>
        <w:t xml:space="preserve">екретару, у року за покретање поступка који је одређен Планом набавки. </w:t>
      </w:r>
      <w:r w:rsidRPr="00165D76">
        <w:rPr>
          <w:rFonts w:ascii="Times New Roman" w:eastAsia="Times New Roman" w:hAnsi="Times New Roman" w:cs="Times New Roman"/>
          <w:sz w:val="24"/>
          <w:szCs w:val="24"/>
        </w:rPr>
        <w:br/>
      </w:r>
      <w:r w:rsidR="008E2421">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Подносилац захтева дужан је да одреди предмет јавне набавке, процењену вредност, техничке спецификације, квалитет, количину и опис добара, радова или услуга</w:t>
      </w:r>
      <w:r w:rsidR="008E2421">
        <w:rPr>
          <w:rFonts w:ascii="Times New Roman" w:eastAsia="Times New Roman" w:hAnsi="Times New Roman" w:cs="Times New Roman"/>
          <w:sz w:val="24"/>
          <w:szCs w:val="24"/>
          <w:lang w:val="sr-Cyrl-RS"/>
        </w:rPr>
        <w:t>.</w:t>
      </w:r>
      <w:r w:rsidRPr="00165D76">
        <w:rPr>
          <w:rFonts w:ascii="Times New Roman" w:eastAsia="Times New Roman" w:hAnsi="Times New Roman" w:cs="Times New Roman"/>
          <w:sz w:val="24"/>
          <w:szCs w:val="24"/>
        </w:rPr>
        <w:br/>
      </w:r>
      <w:r w:rsidR="008E2421">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Шеф рачуноводства потврђује да ли су за ту набавку предвиђена средства у финансијском плану Школе.</w:t>
      </w:r>
      <w:r w:rsidRPr="00165D76">
        <w:rPr>
          <w:rFonts w:ascii="Times New Roman" w:eastAsia="Times New Roman" w:hAnsi="Times New Roman" w:cs="Times New Roman"/>
          <w:sz w:val="24"/>
          <w:szCs w:val="24"/>
        </w:rPr>
        <w:br/>
      </w:r>
      <w:r w:rsidR="00B91656">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 xml:space="preserve">Подносилац захтева, доставља основне податке о предмету јавне набавке за који ће се спроводити поступак јавне набавке (опис предмета јавне набавке, процењена вредност, техничке спецификације, количина, период гаранције, рок и место извршења) у оквиру обрасца – Захтев за покретање поступка јавне набавке. </w:t>
      </w:r>
      <w:r w:rsidRPr="00165D76">
        <w:rPr>
          <w:rFonts w:ascii="Times New Roman" w:eastAsia="Times New Roman" w:hAnsi="Times New Roman" w:cs="Times New Roman"/>
          <w:sz w:val="24"/>
          <w:szCs w:val="24"/>
        </w:rPr>
        <w:br/>
        <w:t>На тај начин се уједно потврђује да и даље постоји потреба за предметном набавком.</w:t>
      </w:r>
      <w:r w:rsidRPr="00165D76">
        <w:rPr>
          <w:rFonts w:ascii="Times New Roman" w:eastAsia="Times New Roman" w:hAnsi="Times New Roman" w:cs="Times New Roman"/>
          <w:sz w:val="24"/>
          <w:szCs w:val="24"/>
        </w:rPr>
        <w:br/>
      </w:r>
      <w:r w:rsidR="00B91656">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 xml:space="preserve">Захтев за покретање поступка јавне набавке потписом одобрава директор Школе. </w:t>
      </w:r>
    </w:p>
    <w:p w:rsidR="00B91656" w:rsidRDefault="00B91656" w:rsidP="00081818">
      <w:pPr>
        <w:spacing w:after="0" w:line="240" w:lineRule="auto"/>
        <w:rPr>
          <w:rFonts w:ascii="Times New Roman" w:eastAsia="Times New Roman" w:hAnsi="Times New Roman" w:cs="Times New Roman"/>
          <w:sz w:val="24"/>
          <w:szCs w:val="24"/>
          <w:lang w:val="sr-Cyrl-RS"/>
        </w:rPr>
      </w:pPr>
    </w:p>
    <w:p w:rsidR="00CB0E8E" w:rsidRDefault="00B91656" w:rsidP="000818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3</w:t>
      </w:r>
      <w:r>
        <w:rPr>
          <w:rFonts w:ascii="Times New Roman" w:eastAsia="Times New Roman" w:hAnsi="Times New Roman" w:cs="Times New Roman"/>
          <w:sz w:val="24"/>
          <w:szCs w:val="24"/>
          <w:lang w:val="sr-Cyrl-RS"/>
        </w:rPr>
        <w:t>2</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По пријему Захтева за покретање поступка јавне набавке, </w:t>
      </w:r>
      <w:r w:rsidR="008044AC">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 xml:space="preserve">екретар је дужан је да провери да ли исти садржи све претходно дефинисане елементе, а потом </w:t>
      </w:r>
      <w:r w:rsidR="008044AC">
        <w:rPr>
          <w:rFonts w:ascii="Times New Roman" w:eastAsia="Times New Roman" w:hAnsi="Times New Roman" w:cs="Times New Roman"/>
          <w:sz w:val="24"/>
          <w:szCs w:val="24"/>
          <w:lang w:val="sr-Cyrl-RS"/>
        </w:rPr>
        <w:t>ш</w:t>
      </w:r>
      <w:r w:rsidR="00165D76" w:rsidRPr="00165D76">
        <w:rPr>
          <w:rFonts w:ascii="Times New Roman" w:eastAsia="Times New Roman" w:hAnsi="Times New Roman" w:cs="Times New Roman"/>
          <w:sz w:val="24"/>
          <w:szCs w:val="24"/>
        </w:rPr>
        <w:t xml:space="preserve">еф рачуноводства потписом потврђује да је јавна набавка предвиђена Планом набавки Школе за текућу годину. </w:t>
      </w:r>
      <w:r w:rsidR="00165D76" w:rsidRPr="00165D76">
        <w:rPr>
          <w:rFonts w:ascii="Times New Roman" w:eastAsia="Times New Roman" w:hAnsi="Times New Roman" w:cs="Times New Roman"/>
          <w:sz w:val="24"/>
          <w:szCs w:val="24"/>
        </w:rPr>
        <w:br/>
      </w:r>
      <w:r w:rsidR="008044AC">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Уколико поднети захтев садржи недостатке, односно не садржи све потребне елементе, исти се без одлагања враћа </w:t>
      </w:r>
      <w:r w:rsidR="008044AC">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 xml:space="preserve">односиоцу захтева на исправку и допуну, која мора бити учињена у најкраћем могућем року. </w:t>
      </w:r>
      <w:r w:rsidR="00165D76" w:rsidRPr="00165D76">
        <w:rPr>
          <w:rFonts w:ascii="Times New Roman" w:eastAsia="Times New Roman" w:hAnsi="Times New Roman" w:cs="Times New Roman"/>
          <w:sz w:val="24"/>
          <w:szCs w:val="24"/>
        </w:rPr>
        <w:br/>
      </w:r>
      <w:r w:rsidR="008044AC">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Уколико поднети захтев садржи све неопходне елементе, </w:t>
      </w:r>
      <w:r w:rsidR="008044AC">
        <w:rPr>
          <w:rFonts w:ascii="Times New Roman" w:eastAsia="Times New Roman" w:hAnsi="Times New Roman" w:cs="Times New Roman"/>
          <w:sz w:val="24"/>
          <w:szCs w:val="24"/>
          <w:lang w:val="sr-Cyrl-RS"/>
        </w:rPr>
        <w:t>з</w:t>
      </w:r>
      <w:r w:rsidR="00165D76" w:rsidRPr="00165D76">
        <w:rPr>
          <w:rFonts w:ascii="Times New Roman" w:eastAsia="Times New Roman" w:hAnsi="Times New Roman" w:cs="Times New Roman"/>
          <w:sz w:val="24"/>
          <w:szCs w:val="24"/>
        </w:rPr>
        <w:t>ахтев за покретање поступка јавне набавке се доставља на одобрење директору Школе, или лицу које он овласти, који потписује и оверава поднети захтев.</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CB0E8E">
        <w:rPr>
          <w:rFonts w:ascii="Times New Roman" w:eastAsia="Times New Roman" w:hAnsi="Times New Roman" w:cs="Times New Roman"/>
          <w:b/>
          <w:sz w:val="24"/>
          <w:szCs w:val="24"/>
        </w:rPr>
        <w:t xml:space="preserve">                         </w:t>
      </w:r>
      <w:r w:rsidR="00165D76" w:rsidRPr="00CB0E8E">
        <w:rPr>
          <w:rFonts w:ascii="Times New Roman" w:eastAsia="Times New Roman" w:hAnsi="Times New Roman" w:cs="Times New Roman"/>
          <w:b/>
          <w:sz w:val="24"/>
          <w:szCs w:val="24"/>
        </w:rPr>
        <w:t xml:space="preserve">7.2. Начин поступања по одобреном захтеву за покретање </w:t>
      </w:r>
      <w:r w:rsidR="00CB0E8E">
        <w:rPr>
          <w:rFonts w:ascii="Times New Roman" w:eastAsia="Times New Roman" w:hAnsi="Times New Roman" w:cs="Times New Roman"/>
          <w:b/>
          <w:sz w:val="24"/>
          <w:szCs w:val="24"/>
        </w:rPr>
        <w:t xml:space="preserve">                </w:t>
      </w:r>
    </w:p>
    <w:p w:rsidR="00CB0E8E" w:rsidRDefault="00CB0E8E"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rPr>
        <w:t xml:space="preserve">                                                  </w:t>
      </w:r>
      <w:r w:rsidR="00165D76" w:rsidRPr="00CB0E8E">
        <w:rPr>
          <w:rFonts w:ascii="Times New Roman" w:eastAsia="Times New Roman" w:hAnsi="Times New Roman" w:cs="Times New Roman"/>
          <w:b/>
          <w:sz w:val="24"/>
          <w:szCs w:val="24"/>
        </w:rPr>
        <w:t>поступка јавне набавке</w:t>
      </w:r>
      <w:r w:rsidR="00165D76" w:rsidRPr="00CB0E8E">
        <w:rPr>
          <w:rFonts w:ascii="Times New Roman" w:eastAsia="Times New Roman" w:hAnsi="Times New Roman" w:cs="Times New Roman"/>
          <w:b/>
          <w:sz w:val="24"/>
          <w:szCs w:val="24"/>
        </w:rPr>
        <w:br/>
      </w:r>
      <w:r w:rsidR="00165D76" w:rsidRPr="00CB0E8E">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w:t>
      </w:r>
      <w:r w:rsidR="00165D76" w:rsidRPr="00165D76">
        <w:rPr>
          <w:rFonts w:ascii="Times New Roman" w:eastAsia="Times New Roman" w:hAnsi="Times New Roman" w:cs="Times New Roman"/>
          <w:sz w:val="24"/>
          <w:szCs w:val="24"/>
        </w:rPr>
        <w:t>Члан 3</w:t>
      </w:r>
      <w:r>
        <w:rPr>
          <w:rFonts w:ascii="Times New Roman" w:eastAsia="Times New Roman" w:hAnsi="Times New Roman" w:cs="Times New Roman"/>
          <w:sz w:val="24"/>
          <w:szCs w:val="24"/>
        </w:rPr>
        <w:t>3</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На основу одобреног захтева, </w:t>
      </w:r>
      <w:r>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 xml:space="preserve">екретар без одлагања </w:t>
      </w:r>
      <w:r>
        <w:rPr>
          <w:rFonts w:ascii="Times New Roman" w:eastAsia="Times New Roman" w:hAnsi="Times New Roman" w:cs="Times New Roman"/>
          <w:sz w:val="24"/>
          <w:szCs w:val="24"/>
          <w:lang w:val="sr-Cyrl-RS"/>
        </w:rPr>
        <w:t>сачињава о</w:t>
      </w:r>
      <w:r w:rsidR="00165D76" w:rsidRPr="00165D76">
        <w:rPr>
          <w:rFonts w:ascii="Times New Roman" w:eastAsia="Times New Roman" w:hAnsi="Times New Roman" w:cs="Times New Roman"/>
          <w:sz w:val="24"/>
          <w:szCs w:val="24"/>
        </w:rPr>
        <w:t>длук</w:t>
      </w:r>
      <w:r>
        <w:rPr>
          <w:rFonts w:ascii="Times New Roman" w:eastAsia="Times New Roman" w:hAnsi="Times New Roman" w:cs="Times New Roman"/>
          <w:sz w:val="24"/>
          <w:szCs w:val="24"/>
          <w:lang w:val="sr-Cyrl-RS"/>
        </w:rPr>
        <w:t>у</w:t>
      </w:r>
      <w:r>
        <w:rPr>
          <w:rFonts w:ascii="Times New Roman" w:eastAsia="Times New Roman" w:hAnsi="Times New Roman" w:cs="Times New Roman"/>
          <w:sz w:val="24"/>
          <w:szCs w:val="24"/>
        </w:rPr>
        <w:t xml:space="preserve"> о покретању поступка, </w:t>
      </w:r>
      <w:r>
        <w:rPr>
          <w:rFonts w:ascii="Times New Roman" w:eastAsia="Times New Roman" w:hAnsi="Times New Roman" w:cs="Times New Roman"/>
          <w:sz w:val="24"/>
          <w:szCs w:val="24"/>
          <w:lang w:val="sr-Cyrl-RS"/>
        </w:rPr>
        <w:t>р</w:t>
      </w:r>
      <w:r w:rsidR="00165D76" w:rsidRPr="00165D76">
        <w:rPr>
          <w:rFonts w:ascii="Times New Roman" w:eastAsia="Times New Roman" w:hAnsi="Times New Roman" w:cs="Times New Roman"/>
          <w:sz w:val="24"/>
          <w:szCs w:val="24"/>
        </w:rPr>
        <w:t xml:space="preserve">ешења о образовању комисије и </w:t>
      </w:r>
      <w:r>
        <w:rPr>
          <w:rFonts w:ascii="Times New Roman" w:eastAsia="Times New Roman" w:hAnsi="Times New Roman" w:cs="Times New Roman"/>
          <w:sz w:val="24"/>
          <w:szCs w:val="24"/>
          <w:lang w:val="sr-Cyrl-RS"/>
        </w:rPr>
        <w:t>и</w:t>
      </w:r>
      <w:r w:rsidR="00165D76" w:rsidRPr="00165D76">
        <w:rPr>
          <w:rFonts w:ascii="Times New Roman" w:eastAsia="Times New Roman" w:hAnsi="Times New Roman" w:cs="Times New Roman"/>
          <w:sz w:val="24"/>
          <w:szCs w:val="24"/>
        </w:rPr>
        <w:t>зјаве којом чланови комисије потврђују да нису у сукобу интерес</w:t>
      </w:r>
      <w:r>
        <w:rPr>
          <w:rFonts w:ascii="Times New Roman" w:eastAsia="Times New Roman" w:hAnsi="Times New Roman" w:cs="Times New Roman"/>
          <w:sz w:val="24"/>
          <w:szCs w:val="24"/>
        </w:rPr>
        <w:t>а у предметној јавној набавци</w:t>
      </w:r>
      <w:r>
        <w:rPr>
          <w:rFonts w:ascii="Times New Roman" w:eastAsia="Times New Roman" w:hAnsi="Times New Roman" w:cs="Times New Roman"/>
          <w:sz w:val="24"/>
          <w:szCs w:val="24"/>
          <w:lang w:val="sr-Cyrl-RS"/>
        </w:rPr>
        <w:t>, у складу са Законом.</w:t>
      </w:r>
      <w:r w:rsidR="00165D76" w:rsidRPr="00165D76">
        <w:rPr>
          <w:rFonts w:ascii="Times New Roman" w:eastAsia="Times New Roman" w:hAnsi="Times New Roman" w:cs="Times New Roman"/>
          <w:sz w:val="24"/>
          <w:szCs w:val="24"/>
        </w:rPr>
        <w:t xml:space="preserve"> </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Чланови комисије који су одређени з</w:t>
      </w:r>
      <w:r>
        <w:rPr>
          <w:rFonts w:ascii="Times New Roman" w:eastAsia="Times New Roman" w:hAnsi="Times New Roman" w:cs="Times New Roman"/>
          <w:sz w:val="24"/>
          <w:szCs w:val="24"/>
        </w:rPr>
        <w:t xml:space="preserve">а предметни поступак потписују </w:t>
      </w:r>
      <w:r>
        <w:rPr>
          <w:rFonts w:ascii="Times New Roman" w:eastAsia="Times New Roman" w:hAnsi="Times New Roman" w:cs="Times New Roman"/>
          <w:sz w:val="24"/>
          <w:szCs w:val="24"/>
          <w:lang w:val="sr-Cyrl-RS"/>
        </w:rPr>
        <w:t>и</w:t>
      </w:r>
      <w:r w:rsidR="00165D76" w:rsidRPr="00165D76">
        <w:rPr>
          <w:rFonts w:ascii="Times New Roman" w:eastAsia="Times New Roman" w:hAnsi="Times New Roman" w:cs="Times New Roman"/>
          <w:sz w:val="24"/>
          <w:szCs w:val="24"/>
        </w:rPr>
        <w:t>зјаву којом чланови комисије потврђују да нису у сукобу интереса у предметној јавној набавци, а дире</w:t>
      </w:r>
      <w:r>
        <w:rPr>
          <w:rFonts w:ascii="Times New Roman" w:eastAsia="Times New Roman" w:hAnsi="Times New Roman" w:cs="Times New Roman"/>
          <w:sz w:val="24"/>
          <w:szCs w:val="24"/>
        </w:rPr>
        <w:t xml:space="preserve">ктор Школе, својим потписом на </w:t>
      </w:r>
      <w:r>
        <w:rPr>
          <w:rFonts w:ascii="Times New Roman" w:eastAsia="Times New Roman" w:hAnsi="Times New Roman" w:cs="Times New Roman"/>
          <w:sz w:val="24"/>
          <w:szCs w:val="24"/>
          <w:lang w:val="sr-Cyrl-RS"/>
        </w:rPr>
        <w:t>о</w:t>
      </w:r>
      <w:r w:rsidR="00165D76" w:rsidRPr="00165D76">
        <w:rPr>
          <w:rFonts w:ascii="Times New Roman" w:eastAsia="Times New Roman" w:hAnsi="Times New Roman" w:cs="Times New Roman"/>
          <w:sz w:val="24"/>
          <w:szCs w:val="24"/>
        </w:rPr>
        <w:t xml:space="preserve">длуци о покретању поступка, </w:t>
      </w:r>
      <w:r>
        <w:rPr>
          <w:rFonts w:ascii="Times New Roman" w:eastAsia="Times New Roman" w:hAnsi="Times New Roman" w:cs="Times New Roman"/>
          <w:sz w:val="24"/>
          <w:szCs w:val="24"/>
          <w:lang w:val="sr-Cyrl-RS"/>
        </w:rPr>
        <w:t>р</w:t>
      </w:r>
      <w:r w:rsidR="00165D76" w:rsidRPr="00165D76">
        <w:rPr>
          <w:rFonts w:ascii="Times New Roman" w:eastAsia="Times New Roman" w:hAnsi="Times New Roman" w:cs="Times New Roman"/>
          <w:sz w:val="24"/>
          <w:szCs w:val="24"/>
        </w:rPr>
        <w:t>ешењу о образовању комисије одобрава покретање по</w:t>
      </w:r>
      <w:r>
        <w:rPr>
          <w:rFonts w:ascii="Times New Roman" w:eastAsia="Times New Roman" w:hAnsi="Times New Roman" w:cs="Times New Roman"/>
          <w:sz w:val="24"/>
          <w:szCs w:val="24"/>
        </w:rPr>
        <w:t xml:space="preserve">ступка јавне набавке. У називу </w:t>
      </w:r>
      <w:r>
        <w:rPr>
          <w:rFonts w:ascii="Times New Roman" w:eastAsia="Times New Roman" w:hAnsi="Times New Roman" w:cs="Times New Roman"/>
          <w:sz w:val="24"/>
          <w:szCs w:val="24"/>
          <w:lang w:val="sr-Cyrl-RS"/>
        </w:rPr>
        <w:t>о</w:t>
      </w:r>
      <w:r w:rsidR="00165D76" w:rsidRPr="00165D76">
        <w:rPr>
          <w:rFonts w:ascii="Times New Roman" w:eastAsia="Times New Roman" w:hAnsi="Times New Roman" w:cs="Times New Roman"/>
          <w:sz w:val="24"/>
          <w:szCs w:val="24"/>
        </w:rPr>
        <w:t>длуке о покретању поступка стоји и врста поступка јавне набавке, што такође опредељује даље кораке у спровођењу јавне набавке.</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У складу са Законом, поступак јавне набавке мале вредности спроводи </w:t>
      </w:r>
    </w:p>
    <w:p w:rsidR="00CB0E8E" w:rsidRDefault="00CB0E8E"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комисија од три члана и то:шеф рачуноводства, секретар, запослен у Школи, односно стручно лице у зависности од</w:t>
      </w:r>
      <w:r w:rsidR="004155D9">
        <w:rPr>
          <w:rFonts w:ascii="Times New Roman" w:eastAsia="Times New Roman" w:hAnsi="Times New Roman" w:cs="Times New Roman"/>
          <w:sz w:val="24"/>
          <w:szCs w:val="24"/>
          <w:lang w:val="sr-Cyrl-RS"/>
        </w:rPr>
        <w:t xml:space="preserve"> сложености </w:t>
      </w:r>
      <w:r>
        <w:rPr>
          <w:rFonts w:ascii="Times New Roman" w:eastAsia="Times New Roman" w:hAnsi="Times New Roman" w:cs="Times New Roman"/>
          <w:sz w:val="24"/>
          <w:szCs w:val="24"/>
          <w:lang w:val="sr-Cyrl-RS"/>
        </w:rPr>
        <w:t xml:space="preserve"> предмета јавне набавке.</w:t>
      </w:r>
    </w:p>
    <w:p w:rsidR="00CB0E8E" w:rsidRDefault="00CB0E8E" w:rsidP="00081818">
      <w:pPr>
        <w:spacing w:after="0" w:line="240" w:lineRule="auto"/>
        <w:rPr>
          <w:rFonts w:ascii="Times New Roman" w:eastAsia="Times New Roman" w:hAnsi="Times New Roman" w:cs="Times New Roman"/>
          <w:sz w:val="24"/>
          <w:szCs w:val="24"/>
          <w:lang w:val="sr-Cyrl-RS"/>
        </w:rPr>
      </w:pPr>
    </w:p>
    <w:p w:rsidR="00CB0E8E" w:rsidRDefault="00CB0E8E" w:rsidP="00081818">
      <w:pPr>
        <w:spacing w:after="0" w:line="240" w:lineRule="auto"/>
        <w:rPr>
          <w:rFonts w:ascii="Times New Roman" w:eastAsia="Times New Roman" w:hAnsi="Times New Roman" w:cs="Times New Roman"/>
          <w:sz w:val="24"/>
          <w:szCs w:val="24"/>
          <w:lang w:val="sr-Cyrl-RS"/>
        </w:rPr>
      </w:pPr>
    </w:p>
    <w:p w:rsidR="00CB0E8E" w:rsidRDefault="00CB0E8E" w:rsidP="00081818">
      <w:pPr>
        <w:spacing w:after="0" w:line="240" w:lineRule="auto"/>
        <w:rPr>
          <w:rFonts w:ascii="Times New Roman" w:eastAsia="Times New Roman" w:hAnsi="Times New Roman" w:cs="Times New Roman"/>
          <w:sz w:val="24"/>
          <w:szCs w:val="24"/>
          <w:lang w:val="sr-Cyrl-RS"/>
        </w:rPr>
      </w:pPr>
    </w:p>
    <w:p w:rsidR="00CB0E8E" w:rsidRDefault="00CB0E8E" w:rsidP="00081818">
      <w:pPr>
        <w:spacing w:after="0" w:line="240" w:lineRule="auto"/>
        <w:rPr>
          <w:rFonts w:ascii="Times New Roman" w:eastAsia="Times New Roman" w:hAnsi="Times New Roman" w:cs="Times New Roman"/>
          <w:sz w:val="24"/>
          <w:szCs w:val="24"/>
          <w:lang w:val="sr-Cyrl-RS"/>
        </w:rPr>
      </w:pPr>
    </w:p>
    <w:p w:rsidR="00CB0E8E" w:rsidRDefault="00CB0E8E" w:rsidP="00081818">
      <w:pPr>
        <w:spacing w:after="0" w:line="240" w:lineRule="auto"/>
        <w:rPr>
          <w:rFonts w:ascii="Times New Roman" w:eastAsia="Times New Roman" w:hAnsi="Times New Roman" w:cs="Times New Roman"/>
          <w:sz w:val="24"/>
          <w:szCs w:val="24"/>
          <w:lang w:val="sr-Cyrl-RS"/>
        </w:rPr>
      </w:pPr>
    </w:p>
    <w:p w:rsidR="004155D9" w:rsidRDefault="00165D76" w:rsidP="00081818">
      <w:pPr>
        <w:spacing w:after="0" w:line="240" w:lineRule="auto"/>
        <w:rPr>
          <w:rFonts w:ascii="Times New Roman" w:eastAsia="Times New Roman" w:hAnsi="Times New Roman" w:cs="Times New Roman"/>
          <w:b/>
          <w:sz w:val="24"/>
          <w:szCs w:val="24"/>
          <w:lang w:val="sr-Cyrl-RS"/>
        </w:rPr>
      </w:pPr>
      <w:r w:rsidRPr="00165D76">
        <w:rPr>
          <w:rFonts w:ascii="Times New Roman" w:eastAsia="Times New Roman" w:hAnsi="Times New Roman" w:cs="Times New Roman"/>
          <w:sz w:val="24"/>
          <w:szCs w:val="24"/>
        </w:rPr>
        <w:br/>
      </w:r>
      <w:r w:rsidR="004155D9">
        <w:rPr>
          <w:rFonts w:ascii="Times New Roman" w:eastAsia="Times New Roman" w:hAnsi="Times New Roman" w:cs="Times New Roman"/>
          <w:b/>
          <w:sz w:val="24"/>
          <w:szCs w:val="24"/>
          <w:lang w:val="sr-Cyrl-RS"/>
        </w:rPr>
        <w:t xml:space="preserve">                        </w:t>
      </w:r>
      <w:r w:rsidRPr="004155D9">
        <w:rPr>
          <w:rFonts w:ascii="Times New Roman" w:eastAsia="Times New Roman" w:hAnsi="Times New Roman" w:cs="Times New Roman"/>
          <w:b/>
          <w:sz w:val="24"/>
          <w:szCs w:val="24"/>
        </w:rPr>
        <w:t xml:space="preserve">7.3. Начин именовања чланова комисије за јавну набавку, </w:t>
      </w:r>
      <w:r w:rsidR="004155D9">
        <w:rPr>
          <w:rFonts w:ascii="Times New Roman" w:eastAsia="Times New Roman" w:hAnsi="Times New Roman" w:cs="Times New Roman"/>
          <w:b/>
          <w:sz w:val="24"/>
          <w:szCs w:val="24"/>
          <w:lang w:val="sr-Cyrl-RS"/>
        </w:rPr>
        <w:t xml:space="preserve">           </w:t>
      </w:r>
    </w:p>
    <w:p w:rsidR="004E3B33" w:rsidRDefault="004155D9" w:rsidP="00081818">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165D76" w:rsidRPr="004155D9">
        <w:rPr>
          <w:rFonts w:ascii="Times New Roman" w:eastAsia="Times New Roman" w:hAnsi="Times New Roman" w:cs="Times New Roman"/>
          <w:b/>
          <w:sz w:val="24"/>
          <w:szCs w:val="24"/>
        </w:rPr>
        <w:t>односно лица која спроводе поступак јавне набавке</w:t>
      </w:r>
      <w:r w:rsidR="00165D76" w:rsidRPr="004155D9">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3</w:t>
      </w:r>
      <w:r>
        <w:rPr>
          <w:rFonts w:ascii="Times New Roman" w:eastAsia="Times New Roman" w:hAnsi="Times New Roman" w:cs="Times New Roman"/>
          <w:sz w:val="24"/>
          <w:szCs w:val="24"/>
          <w:lang w:val="sr-Cyrl-RS"/>
        </w:rPr>
        <w:t>4</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Комисија за јавну набавку има најмање три члана од којих је један службеник за јавне набавке или лице са стеченим образовањем на правном факултету,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Решењем се именују и заменици чланова комисије. </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У поступцима јавних набавки добара, услуга или радова чија је процењена вредност већа од троструког износа вредности горњег лимита јавне набавке мале вредности, службеник за јавне набавке мора бити члан Комисије.</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За члана комисије може бити именован службеник за јавне набавке и у поступцима јавних набавки добара, услуга или радова чија је процењена вредност мања од вредности утврђене ставом 3. овог члана. </w:t>
      </w:r>
      <w:r w:rsidR="00165D76" w:rsidRPr="00165D76">
        <w:rPr>
          <w:rFonts w:ascii="Times New Roman" w:eastAsia="Times New Roman" w:hAnsi="Times New Roman" w:cs="Times New Roman"/>
          <w:sz w:val="24"/>
          <w:szCs w:val="24"/>
        </w:rPr>
        <w:br/>
      </w:r>
      <w:r w:rsidR="00761CAE">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За чланове комисије се именују лица која имају одговарајуће стручно образовање из области из које је предмет јавне набавке. </w:t>
      </w:r>
      <w:r w:rsidR="00165D76" w:rsidRPr="00165D76">
        <w:rPr>
          <w:rFonts w:ascii="Times New Roman" w:eastAsia="Times New Roman" w:hAnsi="Times New Roman" w:cs="Times New Roman"/>
          <w:sz w:val="24"/>
          <w:szCs w:val="24"/>
        </w:rPr>
        <w:br/>
      </w:r>
      <w:r w:rsidR="00761CAE">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Ако наручилац нема запослено лице које има одговарајуће стручно образовање из области из које је предмет јавне набавке, у комисију се може именовати лице које није запослено код наручиоца.</w:t>
      </w:r>
      <w:r w:rsidR="00165D76" w:rsidRPr="00165D76">
        <w:rPr>
          <w:rFonts w:ascii="Times New Roman" w:eastAsia="Times New Roman" w:hAnsi="Times New Roman" w:cs="Times New Roman"/>
          <w:sz w:val="24"/>
          <w:szCs w:val="24"/>
        </w:rPr>
        <w:br/>
      </w:r>
      <w:r w:rsidR="00761CAE">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У комисију се не могу именовати лица која могу бити у сукобу интереса за предмет јавне набавке.</w:t>
      </w:r>
      <w:r w:rsidR="00165D76" w:rsidRPr="00165D76">
        <w:rPr>
          <w:rFonts w:ascii="Times New Roman" w:eastAsia="Times New Roman" w:hAnsi="Times New Roman" w:cs="Times New Roman"/>
          <w:sz w:val="24"/>
          <w:szCs w:val="24"/>
        </w:rPr>
        <w:br/>
      </w:r>
      <w:r w:rsidR="00761CAE">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Након доношења решења, чланови комисије потписују изјаву којом потврђују да у предметној јавној набавци нису у сукобу интереса.</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4E3B33">
        <w:rPr>
          <w:rFonts w:ascii="Times New Roman" w:eastAsia="Times New Roman" w:hAnsi="Times New Roman" w:cs="Times New Roman"/>
          <w:b/>
          <w:sz w:val="24"/>
          <w:szCs w:val="24"/>
          <w:lang w:val="sr-Cyrl-RS"/>
        </w:rPr>
        <w:t xml:space="preserve">                      </w:t>
      </w:r>
      <w:r w:rsidR="00165D76" w:rsidRPr="004E3B33">
        <w:rPr>
          <w:rFonts w:ascii="Times New Roman" w:eastAsia="Times New Roman" w:hAnsi="Times New Roman" w:cs="Times New Roman"/>
          <w:b/>
          <w:sz w:val="24"/>
          <w:szCs w:val="24"/>
        </w:rPr>
        <w:t xml:space="preserve">7.4. Начин пружања стручне помоћи комисији, односно лицима која </w:t>
      </w:r>
      <w:r w:rsidR="004E3B33">
        <w:rPr>
          <w:rFonts w:ascii="Times New Roman" w:eastAsia="Times New Roman" w:hAnsi="Times New Roman" w:cs="Times New Roman"/>
          <w:b/>
          <w:sz w:val="24"/>
          <w:szCs w:val="24"/>
          <w:lang w:val="sr-Cyrl-RS"/>
        </w:rPr>
        <w:t xml:space="preserve">        </w:t>
      </w:r>
    </w:p>
    <w:p w:rsidR="004E3B33" w:rsidRDefault="004E3B33"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                                               </w:t>
      </w:r>
      <w:r w:rsidR="00165D76" w:rsidRPr="004E3B33">
        <w:rPr>
          <w:rFonts w:ascii="Times New Roman" w:eastAsia="Times New Roman" w:hAnsi="Times New Roman" w:cs="Times New Roman"/>
          <w:b/>
          <w:sz w:val="24"/>
          <w:szCs w:val="24"/>
        </w:rPr>
        <w:t>спроводе поступак јавне набавке</w:t>
      </w:r>
      <w:r w:rsidR="00165D76" w:rsidRPr="004E3B33">
        <w:rPr>
          <w:rFonts w:ascii="Times New Roman" w:eastAsia="Times New Roman" w:hAnsi="Times New Roman" w:cs="Times New Roman"/>
          <w:b/>
          <w:sz w:val="24"/>
          <w:szCs w:val="24"/>
        </w:rPr>
        <w:br/>
      </w:r>
      <w:r w:rsidR="00165D76" w:rsidRPr="004E3B33">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3</w:t>
      </w:r>
      <w:r>
        <w:rPr>
          <w:rFonts w:ascii="Times New Roman" w:eastAsia="Times New Roman" w:hAnsi="Times New Roman" w:cs="Times New Roman"/>
          <w:sz w:val="24"/>
          <w:szCs w:val="24"/>
          <w:lang w:val="sr-Cyrl-RS"/>
        </w:rPr>
        <w:t>5</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Секретар и </w:t>
      </w:r>
      <w:r>
        <w:rPr>
          <w:rFonts w:ascii="Times New Roman" w:eastAsia="Times New Roman" w:hAnsi="Times New Roman" w:cs="Times New Roman"/>
          <w:sz w:val="24"/>
          <w:szCs w:val="24"/>
          <w:lang w:val="sr-Cyrl-RS"/>
        </w:rPr>
        <w:t>ш</w:t>
      </w:r>
      <w:r w:rsidR="00165D76" w:rsidRPr="00165D76">
        <w:rPr>
          <w:rFonts w:ascii="Times New Roman" w:eastAsia="Times New Roman" w:hAnsi="Times New Roman" w:cs="Times New Roman"/>
          <w:sz w:val="24"/>
          <w:szCs w:val="24"/>
        </w:rPr>
        <w:t>еф рачуноводства у оквиру своје надлежности пружају стручну помоћ комисији, односно службенику за јавну набавку.</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b/>
          <w:sz w:val="24"/>
          <w:szCs w:val="24"/>
          <w:lang w:val="sr-Cyrl-RS"/>
        </w:rPr>
        <w:t xml:space="preserve">                      </w:t>
      </w:r>
      <w:r w:rsidR="00165D76" w:rsidRPr="004E3B33">
        <w:rPr>
          <w:rFonts w:ascii="Times New Roman" w:eastAsia="Times New Roman" w:hAnsi="Times New Roman" w:cs="Times New Roman"/>
          <w:b/>
          <w:sz w:val="24"/>
          <w:szCs w:val="24"/>
        </w:rPr>
        <w:t>7.5. Начин поступања у току израде конкурсне документације</w:t>
      </w:r>
      <w:r w:rsidR="00165D76" w:rsidRPr="004E3B33">
        <w:rPr>
          <w:rFonts w:ascii="Times New Roman" w:eastAsia="Times New Roman" w:hAnsi="Times New Roman" w:cs="Times New Roman"/>
          <w:b/>
          <w:sz w:val="24"/>
          <w:szCs w:val="24"/>
        </w:rPr>
        <w:br/>
      </w:r>
      <w:r w:rsidR="00165D76" w:rsidRPr="004E3B33">
        <w:rPr>
          <w:rFonts w:ascii="Times New Roman" w:eastAsia="Times New Roman" w:hAnsi="Times New Roman" w:cs="Times New Roman"/>
          <w:b/>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3</w:t>
      </w:r>
      <w:r>
        <w:rPr>
          <w:rFonts w:ascii="Times New Roman" w:eastAsia="Times New Roman" w:hAnsi="Times New Roman" w:cs="Times New Roman"/>
          <w:sz w:val="24"/>
          <w:szCs w:val="24"/>
          <w:lang w:val="sr-Cyrl-RS"/>
        </w:rPr>
        <w:t>6</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Комисија за јавну набавку уз координацију </w:t>
      </w:r>
      <w:r>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 xml:space="preserve">екретара, припрема конкурсну документацију, тако да понуђачи на основу исте могу да припреме прихватљиву и одговарајућу понуду, а у складу са чланом 54. Закона и Правилником о обавезним елементима конкурсне документације у поступцима јавних набавки и начину доказивања испуњености услова. </w:t>
      </w:r>
    </w:p>
    <w:p w:rsidR="00DE604C" w:rsidRDefault="004E3B33" w:rsidP="00081818">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За јавну набавку чија је процењена вредност преко </w:t>
      </w:r>
      <w:r>
        <w:rPr>
          <w:rFonts w:ascii="Times New Roman" w:eastAsia="Times New Roman" w:hAnsi="Times New Roman" w:cs="Times New Roman"/>
          <w:sz w:val="24"/>
          <w:szCs w:val="24"/>
          <w:lang w:val="sr-Cyrl-RS"/>
        </w:rPr>
        <w:t>15</w:t>
      </w:r>
      <w:r>
        <w:rPr>
          <w:rFonts w:ascii="Times New Roman" w:eastAsia="Times New Roman" w:hAnsi="Times New Roman" w:cs="Times New Roman"/>
          <w:sz w:val="24"/>
          <w:szCs w:val="24"/>
        </w:rPr>
        <w:t xml:space="preserve">.000.000 динара, </w:t>
      </w:r>
      <w:r>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лужбеник за јавну набавку мора бити члан комисије.</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Конкурсна документација мора да садржи елементе прописане подзаконским актом којим су уређени обавезни елементи конкурсне документације у поступцима јавних набавки.</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Конкурсна документација мора бити потписана од стране комисије најкасније до дана објављивања. </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lastRenderedPageBreak/>
        <w:t xml:space="preserve">                </w:t>
      </w:r>
      <w:r w:rsidR="00165D76" w:rsidRPr="00165D76">
        <w:rPr>
          <w:rFonts w:ascii="Times New Roman" w:eastAsia="Times New Roman" w:hAnsi="Times New Roman" w:cs="Times New Roman"/>
          <w:sz w:val="24"/>
          <w:szCs w:val="24"/>
        </w:rPr>
        <w:t xml:space="preserve">Комисија је дужна да, у складу са Законом, подзаконским актима, одлуком о покретању поступка и решењем којим је образована, спроведе све радње потребне за реализацију јавне набавке. </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Комисија припрема конкурсну документацију, огласе о јавним набавкама, измене или допуне конкурсне документације, додатне информације или објашњења у вези са припремањем понуда или пријава. Такође отвара, прегледа, оцењује и рангира понуде или пријаве и води преговарачки поступак. </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Комисија сачињава писани </w:t>
      </w:r>
      <w:r>
        <w:rPr>
          <w:rFonts w:ascii="Times New Roman" w:eastAsia="Times New Roman" w:hAnsi="Times New Roman" w:cs="Times New Roman"/>
          <w:sz w:val="24"/>
          <w:szCs w:val="24"/>
          <w:lang w:val="sr-Cyrl-RS"/>
        </w:rPr>
        <w:t>и</w:t>
      </w:r>
      <w:r w:rsidR="00165D76" w:rsidRPr="00165D76">
        <w:rPr>
          <w:rFonts w:ascii="Times New Roman" w:eastAsia="Times New Roman" w:hAnsi="Times New Roman" w:cs="Times New Roman"/>
          <w:sz w:val="24"/>
          <w:szCs w:val="24"/>
        </w:rPr>
        <w:t xml:space="preserve">звештај о стручној оцени понуда и припрема предлог </w:t>
      </w:r>
      <w:r>
        <w:rPr>
          <w:rFonts w:ascii="Times New Roman" w:eastAsia="Times New Roman" w:hAnsi="Times New Roman" w:cs="Times New Roman"/>
          <w:sz w:val="24"/>
          <w:szCs w:val="24"/>
          <w:lang w:val="sr-Cyrl-RS"/>
        </w:rPr>
        <w:t>о</w:t>
      </w:r>
      <w:r w:rsidR="00165D76" w:rsidRPr="00165D76">
        <w:rPr>
          <w:rFonts w:ascii="Times New Roman" w:eastAsia="Times New Roman" w:hAnsi="Times New Roman" w:cs="Times New Roman"/>
          <w:sz w:val="24"/>
          <w:szCs w:val="24"/>
        </w:rPr>
        <w:t xml:space="preserve">длуке о додели, предлог </w:t>
      </w:r>
      <w:r>
        <w:rPr>
          <w:rFonts w:ascii="Times New Roman" w:eastAsia="Times New Roman" w:hAnsi="Times New Roman" w:cs="Times New Roman"/>
          <w:sz w:val="24"/>
          <w:szCs w:val="24"/>
          <w:lang w:val="sr-Cyrl-RS"/>
        </w:rPr>
        <w:t>о</w:t>
      </w:r>
      <w:r w:rsidR="00165D76" w:rsidRPr="00165D76">
        <w:rPr>
          <w:rFonts w:ascii="Times New Roman" w:eastAsia="Times New Roman" w:hAnsi="Times New Roman" w:cs="Times New Roman"/>
          <w:sz w:val="24"/>
          <w:szCs w:val="24"/>
        </w:rPr>
        <w:t xml:space="preserve">длуке о закључењу оквирног споразума, предлог </w:t>
      </w:r>
      <w:r>
        <w:rPr>
          <w:rFonts w:ascii="Times New Roman" w:eastAsia="Times New Roman" w:hAnsi="Times New Roman" w:cs="Times New Roman"/>
          <w:sz w:val="24"/>
          <w:szCs w:val="24"/>
          <w:lang w:val="sr-Cyrl-RS"/>
        </w:rPr>
        <w:t>о</w:t>
      </w:r>
      <w:r w:rsidR="00165D76" w:rsidRPr="00165D76">
        <w:rPr>
          <w:rFonts w:ascii="Times New Roman" w:eastAsia="Times New Roman" w:hAnsi="Times New Roman" w:cs="Times New Roman"/>
          <w:sz w:val="24"/>
          <w:szCs w:val="24"/>
        </w:rPr>
        <w:t xml:space="preserve">длуке о обустави поступка јавне набавке, као и предлог </w:t>
      </w:r>
      <w:r>
        <w:rPr>
          <w:rFonts w:ascii="Times New Roman" w:eastAsia="Times New Roman" w:hAnsi="Times New Roman" w:cs="Times New Roman"/>
          <w:sz w:val="24"/>
          <w:szCs w:val="24"/>
          <w:lang w:val="sr-Cyrl-RS"/>
        </w:rPr>
        <w:t>о</w:t>
      </w:r>
      <w:r w:rsidR="00165D76" w:rsidRPr="00165D76">
        <w:rPr>
          <w:rFonts w:ascii="Times New Roman" w:eastAsia="Times New Roman" w:hAnsi="Times New Roman" w:cs="Times New Roman"/>
          <w:sz w:val="24"/>
          <w:szCs w:val="24"/>
        </w:rPr>
        <w:t xml:space="preserve">длуке о признавању квалификације. Такође одлучује поводом поднетог захтева за заштиту права и предузима друге радње у поступку у зависности од врсте поступка и предмета набавке. Комуникацију са заинтересованим лицима и понуђачима обављају искључиво чланови </w:t>
      </w:r>
      <w:r>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омисије.</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онкурсној документацији потребно је предвидети средства финансијског обезбеђења, којим се Школа обезбеђује да ће понуђачи испунити своје обавезе у поступку јавне набавке, односно да ће изабрани понуђач испунити уговорене обавезе.</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Средства финансијског обезбеђења су </w:t>
      </w:r>
      <w:r>
        <w:rPr>
          <w:rFonts w:ascii="Times New Roman" w:eastAsia="Times New Roman" w:hAnsi="Times New Roman" w:cs="Times New Roman"/>
          <w:sz w:val="24"/>
          <w:szCs w:val="24"/>
          <w:lang w:val="sr-Cyrl-RS"/>
        </w:rPr>
        <w:t>б</w:t>
      </w:r>
      <w:r w:rsidR="00165D76" w:rsidRPr="00165D76">
        <w:rPr>
          <w:rFonts w:ascii="Times New Roman" w:eastAsia="Times New Roman" w:hAnsi="Times New Roman" w:cs="Times New Roman"/>
          <w:sz w:val="24"/>
          <w:szCs w:val="24"/>
        </w:rPr>
        <w:t xml:space="preserve">анкарске гаранције и </w:t>
      </w:r>
      <w:r>
        <w:rPr>
          <w:rFonts w:ascii="Times New Roman" w:eastAsia="Times New Roman" w:hAnsi="Times New Roman" w:cs="Times New Roman"/>
          <w:sz w:val="24"/>
          <w:szCs w:val="24"/>
          <w:lang w:val="sr-Cyrl-RS"/>
        </w:rPr>
        <w:t>м</w:t>
      </w:r>
      <w:r w:rsidR="00165D76" w:rsidRPr="00165D76">
        <w:rPr>
          <w:rFonts w:ascii="Times New Roman" w:eastAsia="Times New Roman" w:hAnsi="Times New Roman" w:cs="Times New Roman"/>
          <w:sz w:val="24"/>
          <w:szCs w:val="24"/>
        </w:rPr>
        <w:t>енице. У Конкурсној документацији, уколико је процењена вредност јавне набавке изнад 10.000.000 динара, у зависности од предмета јавне набавке може захтевати:</w:t>
      </w:r>
      <w:r w:rsidR="00165D76" w:rsidRPr="00165D76">
        <w:rPr>
          <w:rFonts w:ascii="Times New Roman" w:eastAsia="Times New Roman" w:hAnsi="Times New Roman" w:cs="Times New Roman"/>
          <w:sz w:val="24"/>
          <w:szCs w:val="24"/>
        </w:rPr>
        <w:br/>
        <w:t xml:space="preserve">- оригинал </w:t>
      </w:r>
      <w:r>
        <w:rPr>
          <w:rFonts w:ascii="Times New Roman" w:eastAsia="Times New Roman" w:hAnsi="Times New Roman" w:cs="Times New Roman"/>
          <w:sz w:val="24"/>
          <w:szCs w:val="24"/>
          <w:lang w:val="sr-Cyrl-RS"/>
        </w:rPr>
        <w:t>б</w:t>
      </w:r>
      <w:r w:rsidR="00165D76" w:rsidRPr="00165D76">
        <w:rPr>
          <w:rFonts w:ascii="Times New Roman" w:eastAsia="Times New Roman" w:hAnsi="Times New Roman" w:cs="Times New Roman"/>
          <w:sz w:val="24"/>
          <w:szCs w:val="24"/>
        </w:rPr>
        <w:t xml:space="preserve">анкарска гаранција за озбиљност </w:t>
      </w:r>
      <w:r>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онуде у износу од најмање 2% од вредности П</w:t>
      </w:r>
      <w:r>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 xml:space="preserve">онуде, са роком важности до истека понуђене опције </w:t>
      </w:r>
      <w:r>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онуде;</w:t>
      </w:r>
      <w:r w:rsidR="00165D76" w:rsidRPr="00165D76">
        <w:rPr>
          <w:rFonts w:ascii="Times New Roman" w:eastAsia="Times New Roman" w:hAnsi="Times New Roman" w:cs="Times New Roman"/>
          <w:sz w:val="24"/>
          <w:szCs w:val="24"/>
        </w:rPr>
        <w:br/>
        <w:t>- оригинал Писмо о намерама пословне банке за издавање банкарске гаранције за повраћај авансног плаћања (само уколико по</w:t>
      </w:r>
      <w:r>
        <w:rPr>
          <w:rFonts w:ascii="Times New Roman" w:eastAsia="Times New Roman" w:hAnsi="Times New Roman" w:cs="Times New Roman"/>
          <w:sz w:val="24"/>
          <w:szCs w:val="24"/>
        </w:rPr>
        <w:t>нуђач тражи аванс);</w:t>
      </w:r>
      <w:r>
        <w:rPr>
          <w:rFonts w:ascii="Times New Roman" w:eastAsia="Times New Roman" w:hAnsi="Times New Roman" w:cs="Times New Roman"/>
          <w:sz w:val="24"/>
          <w:szCs w:val="24"/>
        </w:rPr>
        <w:br/>
        <w:t xml:space="preserve">- оригинал </w:t>
      </w:r>
      <w:r>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исмо о намерама пословне банке за издавање банкарске гаранције за добро извршење посла у виси</w:t>
      </w:r>
      <w:r>
        <w:rPr>
          <w:rFonts w:ascii="Times New Roman" w:eastAsia="Times New Roman" w:hAnsi="Times New Roman" w:cs="Times New Roman"/>
          <w:sz w:val="24"/>
          <w:szCs w:val="24"/>
        </w:rPr>
        <w:t xml:space="preserve">ни од највише 10% од вредности </w:t>
      </w:r>
      <w:r>
        <w:rPr>
          <w:rFonts w:ascii="Times New Roman" w:eastAsia="Times New Roman" w:hAnsi="Times New Roman" w:cs="Times New Roman"/>
          <w:sz w:val="24"/>
          <w:szCs w:val="24"/>
          <w:lang w:val="sr-Cyrl-RS"/>
        </w:rPr>
        <w:t>у</w:t>
      </w:r>
      <w:r w:rsidR="00165D76" w:rsidRPr="00165D76">
        <w:rPr>
          <w:rFonts w:ascii="Times New Roman" w:eastAsia="Times New Roman" w:hAnsi="Times New Roman" w:cs="Times New Roman"/>
          <w:sz w:val="24"/>
          <w:szCs w:val="24"/>
        </w:rPr>
        <w:t>говора, са роком важности 30 дана дуже од уговореног рока за коначно извршењ</w:t>
      </w:r>
      <w:r>
        <w:rPr>
          <w:rFonts w:ascii="Times New Roman" w:eastAsia="Times New Roman" w:hAnsi="Times New Roman" w:cs="Times New Roman"/>
          <w:sz w:val="24"/>
          <w:szCs w:val="24"/>
        </w:rPr>
        <w:t>е набавке у целини;</w:t>
      </w:r>
      <w:r>
        <w:rPr>
          <w:rFonts w:ascii="Times New Roman" w:eastAsia="Times New Roman" w:hAnsi="Times New Roman" w:cs="Times New Roman"/>
          <w:sz w:val="24"/>
          <w:szCs w:val="24"/>
        </w:rPr>
        <w:br/>
        <w:t xml:space="preserve">- оригинал </w:t>
      </w:r>
      <w:r>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 xml:space="preserve">исмо о намерама пословне банке за издавање банкарске гаранције за отклањање недостатака у гарантном року у износу од најмање 5% од вредности </w:t>
      </w:r>
      <w:r>
        <w:rPr>
          <w:rFonts w:ascii="Times New Roman" w:eastAsia="Times New Roman" w:hAnsi="Times New Roman" w:cs="Times New Roman"/>
          <w:sz w:val="24"/>
          <w:szCs w:val="24"/>
          <w:lang w:val="sr-Cyrl-RS"/>
        </w:rPr>
        <w:t>у</w:t>
      </w:r>
      <w:r w:rsidR="00165D76" w:rsidRPr="00165D76">
        <w:rPr>
          <w:rFonts w:ascii="Times New Roman" w:eastAsia="Times New Roman" w:hAnsi="Times New Roman" w:cs="Times New Roman"/>
          <w:sz w:val="24"/>
          <w:szCs w:val="24"/>
        </w:rPr>
        <w:t>говора, са роком важности 3 дана дуже од уговореног гарантног рока.</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Свака </w:t>
      </w:r>
      <w:r>
        <w:rPr>
          <w:rFonts w:ascii="Times New Roman" w:eastAsia="Times New Roman" w:hAnsi="Times New Roman" w:cs="Times New Roman"/>
          <w:sz w:val="24"/>
          <w:szCs w:val="24"/>
          <w:lang w:val="sr-Cyrl-RS"/>
        </w:rPr>
        <w:t>б</w:t>
      </w:r>
      <w:r w:rsidR="00165D76" w:rsidRPr="00165D76">
        <w:rPr>
          <w:rFonts w:ascii="Times New Roman" w:eastAsia="Times New Roman" w:hAnsi="Times New Roman" w:cs="Times New Roman"/>
          <w:sz w:val="24"/>
          <w:szCs w:val="24"/>
        </w:rPr>
        <w:t xml:space="preserve">анкарска гаранција мора бити достављена у оригиналу, неопозива и да садржи клаузуле „без приговора“ и „на први позив“ (безусловна и платива на први позив). Банкарске гаранције не могу садржати додатне услове за исплату, мањи износ или краће рокове од оних који су захтевани </w:t>
      </w:r>
      <w:r>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онкурсном документацијом.</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онкурсној документацији, уколико је процењена вредност јавне набавк</w:t>
      </w:r>
      <w:r>
        <w:rPr>
          <w:rFonts w:ascii="Times New Roman" w:eastAsia="Times New Roman" w:hAnsi="Times New Roman" w:cs="Times New Roman"/>
          <w:sz w:val="24"/>
          <w:szCs w:val="24"/>
        </w:rPr>
        <w:t xml:space="preserve">е изнад </w:t>
      </w:r>
      <w:r>
        <w:rPr>
          <w:rFonts w:ascii="Times New Roman" w:eastAsia="Times New Roman" w:hAnsi="Times New Roman" w:cs="Times New Roman"/>
          <w:sz w:val="24"/>
          <w:szCs w:val="24"/>
          <w:lang w:val="sr-Cyrl-RS"/>
        </w:rPr>
        <w:t>5</w:t>
      </w:r>
      <w:r w:rsidR="00165D76" w:rsidRPr="00165D76">
        <w:rPr>
          <w:rFonts w:ascii="Times New Roman" w:eastAsia="Times New Roman" w:hAnsi="Times New Roman" w:cs="Times New Roman"/>
          <w:sz w:val="24"/>
          <w:szCs w:val="24"/>
        </w:rPr>
        <w:t>00.000 динара, а испод 10.000.000 динара, у зависности од предмета ја</w:t>
      </w:r>
      <w:r>
        <w:rPr>
          <w:rFonts w:ascii="Times New Roman" w:eastAsia="Times New Roman" w:hAnsi="Times New Roman" w:cs="Times New Roman"/>
          <w:sz w:val="24"/>
          <w:szCs w:val="24"/>
        </w:rPr>
        <w:t xml:space="preserve">вне набавке може захтевати: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sr-Cyrl-RS"/>
        </w:rPr>
        <w:t>и</w:t>
      </w:r>
      <w:r w:rsidR="00165D76" w:rsidRPr="00165D76">
        <w:rPr>
          <w:rFonts w:ascii="Times New Roman" w:eastAsia="Times New Roman" w:hAnsi="Times New Roman" w:cs="Times New Roman"/>
          <w:sz w:val="24"/>
          <w:szCs w:val="24"/>
        </w:rPr>
        <w:t xml:space="preserve">зјава понуђача да ће уколико буде изабран </w:t>
      </w:r>
      <w:r>
        <w:rPr>
          <w:rFonts w:ascii="Times New Roman" w:eastAsia="Times New Roman" w:hAnsi="Times New Roman" w:cs="Times New Roman"/>
          <w:sz w:val="24"/>
          <w:szCs w:val="24"/>
        </w:rPr>
        <w:t xml:space="preserve">доставити две бланко сопствене </w:t>
      </w:r>
      <w:r>
        <w:rPr>
          <w:rFonts w:ascii="Times New Roman" w:eastAsia="Times New Roman" w:hAnsi="Times New Roman" w:cs="Times New Roman"/>
          <w:sz w:val="24"/>
          <w:szCs w:val="24"/>
          <w:lang w:val="sr-Cyrl-RS"/>
        </w:rPr>
        <w:t>м</w:t>
      </w:r>
      <w:r w:rsidR="00165D76" w:rsidRPr="00165D76">
        <w:rPr>
          <w:rFonts w:ascii="Times New Roman" w:eastAsia="Times New Roman" w:hAnsi="Times New Roman" w:cs="Times New Roman"/>
          <w:sz w:val="24"/>
          <w:szCs w:val="24"/>
        </w:rPr>
        <w:t xml:space="preserve">енице као гаранцију за добро извршење посла и за отклањање недостатака у гарантном року, са </w:t>
      </w:r>
      <w:r>
        <w:rPr>
          <w:rFonts w:ascii="Times New Roman" w:eastAsia="Times New Roman" w:hAnsi="Times New Roman" w:cs="Times New Roman"/>
          <w:sz w:val="24"/>
          <w:szCs w:val="24"/>
          <w:lang w:val="sr-Cyrl-RS"/>
        </w:rPr>
        <w:t>м</w:t>
      </w:r>
      <w:r w:rsidR="00165D76" w:rsidRPr="00165D76">
        <w:rPr>
          <w:rFonts w:ascii="Times New Roman" w:eastAsia="Times New Roman" w:hAnsi="Times New Roman" w:cs="Times New Roman"/>
          <w:sz w:val="24"/>
          <w:szCs w:val="24"/>
        </w:rPr>
        <w:t>еничним овлашћењем да се исте могу реализовати до износа од 10% од уговорене вредности, са роком важности 30 дана дуже од уговореног рока за коначно извршење набавке у целости, као гаранцију за добро извршење посла;</w:t>
      </w:r>
      <w:r w:rsidR="00165D76" w:rsidRPr="00165D76">
        <w:rPr>
          <w:rFonts w:ascii="Times New Roman" w:eastAsia="Times New Roman" w:hAnsi="Times New Roman" w:cs="Times New Roman"/>
          <w:sz w:val="24"/>
          <w:szCs w:val="24"/>
        </w:rPr>
        <w:br/>
        <w:t>- до износа од 5% од уговорене вредности, са роком важности 3 дана дуже од уговореног гарантног рока, као гаранцију за отклањање недостатака у гарантном року.</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Са </w:t>
      </w:r>
      <w:r>
        <w:rPr>
          <w:rFonts w:ascii="Times New Roman" w:eastAsia="Times New Roman" w:hAnsi="Times New Roman" w:cs="Times New Roman"/>
          <w:sz w:val="24"/>
          <w:szCs w:val="24"/>
          <w:lang w:val="sr-Cyrl-RS"/>
        </w:rPr>
        <w:t>м</w:t>
      </w:r>
      <w:r w:rsidR="00165D76" w:rsidRPr="00165D76">
        <w:rPr>
          <w:rFonts w:ascii="Times New Roman" w:eastAsia="Times New Roman" w:hAnsi="Times New Roman" w:cs="Times New Roman"/>
          <w:sz w:val="24"/>
          <w:szCs w:val="24"/>
        </w:rPr>
        <w:t xml:space="preserve">еницом и </w:t>
      </w:r>
      <w:r>
        <w:rPr>
          <w:rFonts w:ascii="Times New Roman" w:eastAsia="Times New Roman" w:hAnsi="Times New Roman" w:cs="Times New Roman"/>
          <w:sz w:val="24"/>
          <w:szCs w:val="24"/>
          <w:lang w:val="sr-Cyrl-RS"/>
        </w:rPr>
        <w:t>м</w:t>
      </w:r>
      <w:r w:rsidR="00165D76" w:rsidRPr="00165D76">
        <w:rPr>
          <w:rFonts w:ascii="Times New Roman" w:eastAsia="Times New Roman" w:hAnsi="Times New Roman" w:cs="Times New Roman"/>
          <w:sz w:val="24"/>
          <w:szCs w:val="24"/>
        </w:rPr>
        <w:t xml:space="preserve">еничним овлашћењем доставља се и </w:t>
      </w:r>
      <w:r>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отврда пословне банке о регистрацији издатих меница.</w:t>
      </w:r>
      <w:r w:rsidR="00165D76" w:rsidRPr="00165D76">
        <w:rPr>
          <w:rFonts w:ascii="Times New Roman" w:eastAsia="Times New Roman" w:hAnsi="Times New Roman" w:cs="Times New Roman"/>
          <w:sz w:val="24"/>
          <w:szCs w:val="24"/>
        </w:rPr>
        <w:br/>
      </w:r>
      <w:r w:rsidR="00DE604C">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Конкурсна документација садржи и све елементе у складу са чланом 61. Закона и Правилником о обавезним елементима конкурсне документације у </w:t>
      </w:r>
      <w:r w:rsidR="00165D76" w:rsidRPr="00165D76">
        <w:rPr>
          <w:rFonts w:ascii="Times New Roman" w:eastAsia="Times New Roman" w:hAnsi="Times New Roman" w:cs="Times New Roman"/>
          <w:sz w:val="24"/>
          <w:szCs w:val="24"/>
        </w:rPr>
        <w:lastRenderedPageBreak/>
        <w:t>поступцима јавних набавки и начину доказивања испуњености услова. Модел уговора треба да буде тако дефинисан, да се на основу њега н</w:t>
      </w:r>
      <w:r w:rsidR="00DE604C">
        <w:rPr>
          <w:rFonts w:ascii="Times New Roman" w:eastAsia="Times New Roman" w:hAnsi="Times New Roman" w:cs="Times New Roman"/>
          <w:sz w:val="24"/>
          <w:szCs w:val="24"/>
        </w:rPr>
        <w:t xml:space="preserve">аправи финална верзија </w:t>
      </w:r>
      <w:r w:rsidR="00DE604C">
        <w:rPr>
          <w:rFonts w:ascii="Times New Roman" w:eastAsia="Times New Roman" w:hAnsi="Times New Roman" w:cs="Times New Roman"/>
          <w:sz w:val="24"/>
          <w:szCs w:val="24"/>
          <w:lang w:val="sr-Cyrl-RS"/>
        </w:rPr>
        <w:t>у</w:t>
      </w:r>
      <w:r w:rsidR="00165D76" w:rsidRPr="00165D76">
        <w:rPr>
          <w:rFonts w:ascii="Times New Roman" w:eastAsia="Times New Roman" w:hAnsi="Times New Roman" w:cs="Times New Roman"/>
          <w:sz w:val="24"/>
          <w:szCs w:val="24"/>
        </w:rPr>
        <w:t>говора о јавној набавци.</w:t>
      </w:r>
      <w:r w:rsidR="00165D76" w:rsidRPr="00165D76">
        <w:rPr>
          <w:rFonts w:ascii="Times New Roman" w:eastAsia="Times New Roman" w:hAnsi="Times New Roman" w:cs="Times New Roman"/>
          <w:sz w:val="24"/>
          <w:szCs w:val="24"/>
        </w:rPr>
        <w:br/>
      </w:r>
      <w:r w:rsidR="00DE604C">
        <w:rPr>
          <w:rFonts w:ascii="Times New Roman" w:eastAsia="Times New Roman" w:hAnsi="Times New Roman" w:cs="Times New Roman"/>
          <w:sz w:val="24"/>
          <w:szCs w:val="24"/>
          <w:lang w:val="sr-Cyrl-RS"/>
        </w:rPr>
        <w:t xml:space="preserve">                 </w:t>
      </w:r>
      <w:r w:rsidR="00DE604C">
        <w:rPr>
          <w:rFonts w:ascii="Times New Roman" w:eastAsia="Times New Roman" w:hAnsi="Times New Roman" w:cs="Times New Roman"/>
          <w:sz w:val="24"/>
          <w:szCs w:val="24"/>
        </w:rPr>
        <w:t xml:space="preserve">У </w:t>
      </w:r>
      <w:r w:rsidR="00DE604C">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 xml:space="preserve">онкурсној документацији мора бити дефинисано да сваки понуђач мода да испуни обавезне услове за учешће у поступку јавне набавке, у складу са чланом 75. Закона. Комисија у </w:t>
      </w:r>
      <w:r w:rsidR="00DE604C">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 xml:space="preserve">онкурсној документацији одређује по потреби и додатне услове за учешће у поступку јавне набавке, и то у погледу финансијског, пословног, техничког и кадровског капацитета увек када је то потребно имајући у виду предмет јавне набавке. За адекватно одређивање додатних услова, када за тим постоји објективна потреба, </w:t>
      </w:r>
      <w:r w:rsidR="00DE604C">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 xml:space="preserve">омисија консултује и покретача набавке, односно </w:t>
      </w:r>
      <w:r w:rsidR="00DE604C">
        <w:rPr>
          <w:rFonts w:ascii="Times New Roman" w:eastAsia="Times New Roman" w:hAnsi="Times New Roman" w:cs="Times New Roman"/>
          <w:sz w:val="24"/>
          <w:szCs w:val="24"/>
          <w:lang w:val="sr-Cyrl-RS"/>
        </w:rPr>
        <w:t>д</w:t>
      </w:r>
      <w:r w:rsidR="00165D76" w:rsidRPr="00165D76">
        <w:rPr>
          <w:rFonts w:ascii="Times New Roman" w:eastAsia="Times New Roman" w:hAnsi="Times New Roman" w:cs="Times New Roman"/>
          <w:sz w:val="24"/>
          <w:szCs w:val="24"/>
        </w:rPr>
        <w:t>иректора.</w:t>
      </w:r>
      <w:r w:rsidR="00165D76" w:rsidRPr="00165D76">
        <w:rPr>
          <w:rFonts w:ascii="Times New Roman" w:eastAsia="Times New Roman" w:hAnsi="Times New Roman" w:cs="Times New Roman"/>
          <w:sz w:val="24"/>
          <w:szCs w:val="24"/>
        </w:rPr>
        <w:br/>
      </w:r>
      <w:r w:rsidR="00DE604C">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У </w:t>
      </w:r>
      <w:r w:rsidR="00DE604C">
        <w:rPr>
          <w:rFonts w:ascii="Times New Roman" w:eastAsia="Times New Roman" w:hAnsi="Times New Roman" w:cs="Times New Roman"/>
          <w:sz w:val="24"/>
          <w:szCs w:val="24"/>
          <w:lang w:val="sr-Cyrl-RS"/>
        </w:rPr>
        <w:t>з</w:t>
      </w:r>
      <w:r w:rsidR="00165D76" w:rsidRPr="00165D76">
        <w:rPr>
          <w:rFonts w:ascii="Times New Roman" w:eastAsia="Times New Roman" w:hAnsi="Times New Roman" w:cs="Times New Roman"/>
          <w:sz w:val="24"/>
          <w:szCs w:val="24"/>
        </w:rPr>
        <w:t>ахтеву за покретање јавне набавке су п</w:t>
      </w:r>
      <w:r w:rsidR="00DE604C">
        <w:rPr>
          <w:rFonts w:ascii="Times New Roman" w:eastAsia="Times New Roman" w:hAnsi="Times New Roman" w:cs="Times New Roman"/>
          <w:sz w:val="24"/>
          <w:szCs w:val="24"/>
        </w:rPr>
        <w:t xml:space="preserve">редложени критеријуми за оцену </w:t>
      </w:r>
      <w:r w:rsidR="00DE604C">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 xml:space="preserve">онуда узимајући у обзир врсту, техничку сложеност трајање и вредност предмета јавне набавке. </w:t>
      </w:r>
      <w:r w:rsidR="00165D76" w:rsidRPr="00165D76">
        <w:rPr>
          <w:rFonts w:ascii="Times New Roman" w:eastAsia="Times New Roman" w:hAnsi="Times New Roman" w:cs="Times New Roman"/>
          <w:sz w:val="24"/>
          <w:szCs w:val="24"/>
        </w:rPr>
        <w:br/>
      </w:r>
      <w:r w:rsidR="00DE604C">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Кр</w:t>
      </w:r>
      <w:r w:rsidR="00DE604C">
        <w:rPr>
          <w:rFonts w:ascii="Times New Roman" w:eastAsia="Times New Roman" w:hAnsi="Times New Roman" w:cs="Times New Roman"/>
          <w:sz w:val="24"/>
          <w:szCs w:val="24"/>
        </w:rPr>
        <w:t xml:space="preserve">итеријуми за оцењивање </w:t>
      </w:r>
      <w:r w:rsidR="00DE604C">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он</w:t>
      </w:r>
      <w:r w:rsidR="00DE604C">
        <w:rPr>
          <w:rFonts w:ascii="Times New Roman" w:eastAsia="Times New Roman" w:hAnsi="Times New Roman" w:cs="Times New Roman"/>
          <w:sz w:val="24"/>
          <w:szCs w:val="24"/>
        </w:rPr>
        <w:t xml:space="preserve">уда су: економски најповољнија </w:t>
      </w:r>
      <w:r w:rsidR="00DE604C">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онуда или најнижа понуђена цена. Комисија одређује исти критеријум и елементе к</w:t>
      </w:r>
      <w:r w:rsidR="00DE604C">
        <w:rPr>
          <w:rFonts w:ascii="Times New Roman" w:eastAsia="Times New Roman" w:hAnsi="Times New Roman" w:cs="Times New Roman"/>
          <w:sz w:val="24"/>
          <w:szCs w:val="24"/>
        </w:rPr>
        <w:t xml:space="preserve">ритеријума за доделу уговора у </w:t>
      </w:r>
      <w:r w:rsidR="00DE604C">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 xml:space="preserve">озиву за подношење понуда и у </w:t>
      </w:r>
      <w:r w:rsidR="00DE604C">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 xml:space="preserve">онкурсној документацији, а елементи критеријума на основу којих ће бити додељен уговор морају бити описани и вредновани, не смеју бити дискриминаторски и морају стајати у логичкој вези са предметом јавне набавке, а посебно за сваки се дефинише методологија за доделу пондера, што ће омогућити накнадну објективну проверу оцењивања понуда. Комисија ће у конкурсној документацији одредити елементе критеријума на основу којих ће доделити уговор у ситуацији када постоје две или више понуда са једнаким бројем пондера или истом понуђеном ценом. </w:t>
      </w:r>
      <w:r w:rsidR="00165D76" w:rsidRPr="00165D76">
        <w:rPr>
          <w:rFonts w:ascii="Times New Roman" w:eastAsia="Times New Roman" w:hAnsi="Times New Roman" w:cs="Times New Roman"/>
          <w:sz w:val="24"/>
          <w:szCs w:val="24"/>
        </w:rPr>
        <w:br/>
      </w:r>
      <w:r w:rsidR="00DE604C">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Уколико је предмет јавне набавке обликован по партијама, покретач набавке одређује процењену вредност сваке партије,а процењена вредност јавне набавке обликоване по партијама укључује процењену вредност свих партија, за период за који се закључује уговор. Јавна набавка по партијама је набавка чији је предмет обликован у више посебних истоврсних целина и која је као таква означена у позиву за подношење понуда и К</w:t>
      </w:r>
      <w:r w:rsidR="00DE604C">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онкурсној документацији.</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DE604C">
        <w:rPr>
          <w:rFonts w:ascii="Times New Roman" w:eastAsia="Times New Roman" w:hAnsi="Times New Roman" w:cs="Times New Roman"/>
          <w:b/>
          <w:sz w:val="24"/>
          <w:szCs w:val="24"/>
          <w:lang w:val="sr-Cyrl-RS"/>
        </w:rPr>
        <w:t xml:space="preserve">                 </w:t>
      </w:r>
      <w:r w:rsidR="00165D76" w:rsidRPr="00DE604C">
        <w:rPr>
          <w:rFonts w:ascii="Times New Roman" w:eastAsia="Times New Roman" w:hAnsi="Times New Roman" w:cs="Times New Roman"/>
          <w:b/>
          <w:sz w:val="24"/>
          <w:szCs w:val="24"/>
        </w:rPr>
        <w:t xml:space="preserve">7.6. Додатне информације или појашњења и измене и допуне </w:t>
      </w:r>
      <w:r w:rsidR="00DE604C">
        <w:rPr>
          <w:rFonts w:ascii="Times New Roman" w:eastAsia="Times New Roman" w:hAnsi="Times New Roman" w:cs="Times New Roman"/>
          <w:b/>
          <w:sz w:val="24"/>
          <w:szCs w:val="24"/>
          <w:lang w:val="sr-Cyrl-RS"/>
        </w:rPr>
        <w:t xml:space="preserve">   </w:t>
      </w:r>
    </w:p>
    <w:p w:rsidR="00402EB7" w:rsidRDefault="00DE604C"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                                   </w:t>
      </w:r>
      <w:r w:rsidR="00165D76" w:rsidRPr="00DE604C">
        <w:rPr>
          <w:rFonts w:ascii="Times New Roman" w:eastAsia="Times New Roman" w:hAnsi="Times New Roman" w:cs="Times New Roman"/>
          <w:b/>
          <w:sz w:val="24"/>
          <w:szCs w:val="24"/>
        </w:rPr>
        <w:t>конкурсне документације</w:t>
      </w:r>
      <w:r w:rsidR="00165D76" w:rsidRPr="00DE604C">
        <w:rPr>
          <w:rFonts w:ascii="Times New Roman" w:eastAsia="Times New Roman" w:hAnsi="Times New Roman" w:cs="Times New Roman"/>
          <w:b/>
          <w:sz w:val="24"/>
          <w:szCs w:val="24"/>
        </w:rPr>
        <w:br/>
      </w:r>
      <w:r w:rsidR="00165D76" w:rsidRPr="00DE604C">
        <w:rPr>
          <w:rFonts w:ascii="Times New Roman" w:eastAsia="Times New Roman" w:hAnsi="Times New Roman" w:cs="Times New Roman"/>
          <w:b/>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Члан </w:t>
      </w:r>
      <w:r>
        <w:rPr>
          <w:rFonts w:ascii="Times New Roman" w:eastAsia="Times New Roman" w:hAnsi="Times New Roman" w:cs="Times New Roman"/>
          <w:sz w:val="24"/>
          <w:szCs w:val="24"/>
          <w:lang w:val="sr-Cyrl-RS"/>
        </w:rPr>
        <w:t>37</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Додатне информације или појашњења и потребне измене и допуне конкурсне документације, сачињава </w:t>
      </w:r>
      <w:r w:rsidR="0030319F">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омисија за јавну набавку, а у складу са Законом.</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30319F" w:rsidRPr="0030319F">
        <w:rPr>
          <w:rFonts w:ascii="Times New Roman" w:eastAsia="Times New Roman" w:hAnsi="Times New Roman" w:cs="Times New Roman"/>
          <w:b/>
          <w:sz w:val="24"/>
          <w:szCs w:val="24"/>
          <w:lang w:val="sr-Cyrl-RS"/>
        </w:rPr>
        <w:t xml:space="preserve">                                </w:t>
      </w:r>
      <w:r w:rsidR="00165D76" w:rsidRPr="0030319F">
        <w:rPr>
          <w:rFonts w:ascii="Times New Roman" w:eastAsia="Times New Roman" w:hAnsi="Times New Roman" w:cs="Times New Roman"/>
          <w:b/>
          <w:sz w:val="24"/>
          <w:szCs w:val="24"/>
        </w:rPr>
        <w:t>7.7. Објављивање у поступку јавне набавке</w:t>
      </w:r>
      <w:r w:rsidR="00165D76" w:rsidRPr="0030319F">
        <w:rPr>
          <w:rFonts w:ascii="Times New Roman" w:eastAsia="Times New Roman" w:hAnsi="Times New Roman" w:cs="Times New Roman"/>
          <w:b/>
          <w:sz w:val="24"/>
          <w:szCs w:val="24"/>
        </w:rPr>
        <w:br/>
      </w:r>
      <w:r w:rsidR="00165D76" w:rsidRPr="0030319F">
        <w:rPr>
          <w:rFonts w:ascii="Times New Roman" w:eastAsia="Times New Roman" w:hAnsi="Times New Roman" w:cs="Times New Roman"/>
          <w:b/>
          <w:sz w:val="24"/>
          <w:szCs w:val="24"/>
        </w:rPr>
        <w:br/>
      </w:r>
      <w:r w:rsidR="0030319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Члан </w:t>
      </w:r>
      <w:r w:rsidR="0030319F">
        <w:rPr>
          <w:rFonts w:ascii="Times New Roman" w:eastAsia="Times New Roman" w:hAnsi="Times New Roman" w:cs="Times New Roman"/>
          <w:sz w:val="24"/>
          <w:szCs w:val="24"/>
          <w:lang w:val="sr-Cyrl-RS"/>
        </w:rPr>
        <w:t>38</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30319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Објављивање огласа о јавној набавци, конкурсне документације и других аката у поступку јавне набавке врши </w:t>
      </w:r>
      <w:r w:rsidR="0030319F">
        <w:rPr>
          <w:rFonts w:ascii="Times New Roman" w:eastAsia="Times New Roman" w:hAnsi="Times New Roman" w:cs="Times New Roman"/>
          <w:sz w:val="24"/>
          <w:szCs w:val="24"/>
          <w:lang w:val="sr-Cyrl-RS"/>
        </w:rPr>
        <w:t>шеф рачуноводства/службеник за јавне набавке</w:t>
      </w:r>
      <w:r w:rsidR="00165D76" w:rsidRPr="00165D76">
        <w:rPr>
          <w:rFonts w:ascii="Times New Roman" w:eastAsia="Times New Roman" w:hAnsi="Times New Roman" w:cs="Times New Roman"/>
          <w:sz w:val="24"/>
          <w:szCs w:val="24"/>
        </w:rPr>
        <w:t xml:space="preserve"> за потребе </w:t>
      </w:r>
      <w:r w:rsidR="0030319F">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 xml:space="preserve">омисије за јавну набавку, у складу са Законом. </w:t>
      </w:r>
      <w:r w:rsidR="00165D76" w:rsidRPr="00165D76">
        <w:rPr>
          <w:rFonts w:ascii="Times New Roman" w:eastAsia="Times New Roman" w:hAnsi="Times New Roman" w:cs="Times New Roman"/>
          <w:sz w:val="24"/>
          <w:szCs w:val="24"/>
        </w:rPr>
        <w:br/>
      </w:r>
      <w:r w:rsidR="0030319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Огласи о јавним набавкама објављују се на Порталу јавних набавки и интернет страници Школе. Објављивање огласа на Порталу службених гласила Републике Србије и база прописа регулисано је</w:t>
      </w:r>
      <w:r w:rsidR="00402EB7">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 за набавке чија је процењена вредност преко 5.000.000 динара, одредбом члана 57. став 2. Закона. </w:t>
      </w:r>
      <w:r w:rsidR="00165D76" w:rsidRPr="00165D76">
        <w:rPr>
          <w:rFonts w:ascii="Times New Roman" w:eastAsia="Times New Roman" w:hAnsi="Times New Roman" w:cs="Times New Roman"/>
          <w:sz w:val="24"/>
          <w:szCs w:val="24"/>
        </w:rPr>
        <w:br/>
      </w:r>
      <w:r w:rsidR="0030319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Поред </w:t>
      </w:r>
      <w:r w:rsidR="0030319F">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 xml:space="preserve">онкурсне документације, </w:t>
      </w:r>
      <w:r w:rsidR="0030319F">
        <w:rPr>
          <w:rFonts w:ascii="Times New Roman" w:eastAsia="Times New Roman" w:hAnsi="Times New Roman" w:cs="Times New Roman"/>
          <w:sz w:val="24"/>
          <w:szCs w:val="24"/>
          <w:lang w:val="sr-Cyrl-RS"/>
        </w:rPr>
        <w:t xml:space="preserve">шеф рачуноводства/службеник за јавне </w:t>
      </w:r>
    </w:p>
    <w:p w:rsidR="00305F46" w:rsidRDefault="0030319F"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набавке</w:t>
      </w:r>
      <w:r w:rsidR="00165D76" w:rsidRPr="00165D76">
        <w:rPr>
          <w:rFonts w:ascii="Times New Roman" w:eastAsia="Times New Roman" w:hAnsi="Times New Roman" w:cs="Times New Roman"/>
          <w:sz w:val="24"/>
          <w:szCs w:val="24"/>
        </w:rPr>
        <w:t xml:space="preserve"> објављује </w:t>
      </w:r>
      <w:r>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озив за подношење понуде у отвореном поступку, поступку јавне набавке мале вредности, преговарачком поступку са објављивањем позива за подношење понуда, а позив за подношење пријава у: рестриктивном поступку, квалификационом поступку и конкурентном дијалогу. Садржина позива за подношење понуда одређена је у Прилогу 3Б, а садржина позива за подношење пријава у Прилогу 3В Закона. Позив за подношење понуде се објављује на Порталу јавних набавки и интернет страници Школе. У поступку јавне набавке мале вредности, позив се</w:t>
      </w:r>
      <w:r>
        <w:rPr>
          <w:rFonts w:ascii="Times New Roman" w:eastAsia="Times New Roman" w:hAnsi="Times New Roman" w:cs="Times New Roman"/>
          <w:sz w:val="24"/>
          <w:szCs w:val="24"/>
          <w:lang w:val="sr-Cyrl-RS"/>
        </w:rPr>
        <w:t xml:space="preserve"> може </w:t>
      </w:r>
      <w:r w:rsidR="00165D76" w:rsidRPr="00165D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послати</w:t>
      </w:r>
      <w:r w:rsidR="00165D76" w:rsidRPr="00165D76">
        <w:rPr>
          <w:rFonts w:ascii="Times New Roman" w:eastAsia="Times New Roman" w:hAnsi="Times New Roman" w:cs="Times New Roman"/>
          <w:sz w:val="24"/>
          <w:szCs w:val="24"/>
        </w:rPr>
        <w:t xml:space="preserve"> и на три адресе, за које се процени да могу да изврше предметну набавку.</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У случају да је део конкурсне документације поверљив, </w:t>
      </w:r>
      <w:r>
        <w:rPr>
          <w:rFonts w:ascii="Times New Roman" w:eastAsia="Times New Roman" w:hAnsi="Times New Roman" w:cs="Times New Roman"/>
          <w:sz w:val="24"/>
          <w:szCs w:val="24"/>
          <w:lang w:val="sr-Cyrl-RS"/>
        </w:rPr>
        <w:t>шеф рачуноводства/службеник за јавне набавке</w:t>
      </w:r>
      <w:r w:rsidR="00165D76" w:rsidRPr="00165D76">
        <w:rPr>
          <w:rFonts w:ascii="Times New Roman" w:eastAsia="Times New Roman" w:hAnsi="Times New Roman" w:cs="Times New Roman"/>
          <w:sz w:val="24"/>
          <w:szCs w:val="24"/>
        </w:rPr>
        <w:t xml:space="preserve"> ће у делу конкурсне документације који објави, навести на који начин и под којим условима заинтересована лица могу преузети поверљиве делове конкурсне документације.</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Ако у року предвиђеном за подношење понуда дође до измене или допуне </w:t>
      </w:r>
      <w:r>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 xml:space="preserve">онкурсну документације, </w:t>
      </w:r>
      <w:r>
        <w:rPr>
          <w:rFonts w:ascii="Times New Roman" w:eastAsia="Times New Roman" w:hAnsi="Times New Roman" w:cs="Times New Roman"/>
          <w:sz w:val="24"/>
          <w:szCs w:val="24"/>
          <w:lang w:val="sr-Cyrl-RS"/>
        </w:rPr>
        <w:t>шеф рачуноводства/службеник за јавне набавке,</w:t>
      </w:r>
      <w:r w:rsidR="00165D76" w:rsidRPr="00165D76">
        <w:rPr>
          <w:rFonts w:ascii="Times New Roman" w:eastAsia="Times New Roman" w:hAnsi="Times New Roman" w:cs="Times New Roman"/>
          <w:sz w:val="24"/>
          <w:szCs w:val="24"/>
        </w:rPr>
        <w:t xml:space="preserve"> без одлагања измене или допуне објављује на Порталу јавних набавки и на интернет страници Школе. </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Заинтересовано лице може, у писаном облику тражити од </w:t>
      </w:r>
      <w:r>
        <w:rPr>
          <w:rFonts w:ascii="Times New Roman" w:eastAsia="Times New Roman" w:hAnsi="Times New Roman" w:cs="Times New Roman"/>
          <w:sz w:val="24"/>
          <w:szCs w:val="24"/>
          <w:lang w:val="sr-Cyrl-RS"/>
        </w:rPr>
        <w:t>н</w:t>
      </w:r>
      <w:r w:rsidR="00165D76" w:rsidRPr="00165D76">
        <w:rPr>
          <w:rFonts w:ascii="Times New Roman" w:eastAsia="Times New Roman" w:hAnsi="Times New Roman" w:cs="Times New Roman"/>
          <w:sz w:val="24"/>
          <w:szCs w:val="24"/>
        </w:rPr>
        <w:t>аручиоца додатне информације или појашњења у вези са припремањем понуде, најкасније пет дана пре истека рока за подношењ</w:t>
      </w:r>
      <w:r>
        <w:rPr>
          <w:rFonts w:ascii="Times New Roman" w:eastAsia="Times New Roman" w:hAnsi="Times New Roman" w:cs="Times New Roman"/>
          <w:sz w:val="24"/>
          <w:szCs w:val="24"/>
        </w:rPr>
        <w:t xml:space="preserve">е понуде. У том случају </w:t>
      </w:r>
      <w:r>
        <w:rPr>
          <w:rFonts w:ascii="Times New Roman" w:eastAsia="Times New Roman" w:hAnsi="Times New Roman" w:cs="Times New Roman"/>
          <w:sz w:val="24"/>
          <w:szCs w:val="24"/>
          <w:lang w:val="sr-Cyrl-RS"/>
        </w:rPr>
        <w:t>шеф рачуноводства/службеник за јавне набавке</w:t>
      </w:r>
      <w:r w:rsidR="00165D76" w:rsidRPr="00165D76">
        <w:rPr>
          <w:rFonts w:ascii="Times New Roman" w:eastAsia="Times New Roman" w:hAnsi="Times New Roman" w:cs="Times New Roman"/>
          <w:sz w:val="24"/>
          <w:szCs w:val="24"/>
        </w:rPr>
        <w:t xml:space="preserve"> заинтересованом лицу у року од три дана од дана пријема захтева, шаље одговор у писаном облику и истовремено ту информацију објављује на Порталу јавних набавки и на интернет страници Школе. </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Ако дође до измене или допуне </w:t>
      </w:r>
      <w:r>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 xml:space="preserve">онкурсне документације осам или мање дана пре истека рока за подношење понуда, </w:t>
      </w:r>
      <w:r>
        <w:rPr>
          <w:rFonts w:ascii="Times New Roman" w:eastAsia="Times New Roman" w:hAnsi="Times New Roman" w:cs="Times New Roman"/>
          <w:sz w:val="24"/>
          <w:szCs w:val="24"/>
          <w:lang w:val="sr-Cyrl-RS"/>
        </w:rPr>
        <w:t>шеф рачуноводстава/службеник за јавне набавке,</w:t>
      </w:r>
      <w:r w:rsidR="00165D76" w:rsidRPr="00165D76">
        <w:rPr>
          <w:rFonts w:ascii="Times New Roman" w:eastAsia="Times New Roman" w:hAnsi="Times New Roman" w:cs="Times New Roman"/>
          <w:sz w:val="24"/>
          <w:szCs w:val="24"/>
        </w:rPr>
        <w:t xml:space="preserve"> продужава рок за подношење понуда и објављује обавештење о продужењу рока за подношење понуда. По истеку рока предвиђеног за подношење понуда не може се мењати нити допуњавати </w:t>
      </w:r>
      <w:r w:rsidR="00012501">
        <w:rPr>
          <w:rFonts w:ascii="Times New Roman" w:eastAsia="Times New Roman" w:hAnsi="Times New Roman" w:cs="Times New Roman"/>
          <w:sz w:val="24"/>
          <w:szCs w:val="24"/>
          <w:lang w:val="sr-Cyrl-RS"/>
        </w:rPr>
        <w:t>к</w:t>
      </w:r>
      <w:r w:rsidR="00012501">
        <w:rPr>
          <w:rFonts w:ascii="Times New Roman" w:eastAsia="Times New Roman" w:hAnsi="Times New Roman" w:cs="Times New Roman"/>
          <w:sz w:val="24"/>
          <w:szCs w:val="24"/>
        </w:rPr>
        <w:t>онкурсна документација.</w:t>
      </w:r>
      <w:r w:rsidR="00012501">
        <w:rPr>
          <w:rFonts w:ascii="Times New Roman" w:eastAsia="Times New Roman" w:hAnsi="Times New Roman" w:cs="Times New Roman"/>
          <w:sz w:val="24"/>
          <w:szCs w:val="24"/>
        </w:rPr>
        <w:br/>
      </w:r>
      <w:r w:rsidR="00012501">
        <w:rPr>
          <w:rFonts w:ascii="Times New Roman" w:eastAsia="Times New Roman" w:hAnsi="Times New Roman" w:cs="Times New Roman"/>
          <w:sz w:val="24"/>
          <w:szCs w:val="24"/>
          <w:lang w:val="sr-Cyrl-RS"/>
        </w:rPr>
        <w:t xml:space="preserve">              Комисија</w:t>
      </w:r>
      <w:r w:rsidR="00165D76" w:rsidRPr="00165D76">
        <w:rPr>
          <w:rFonts w:ascii="Times New Roman" w:eastAsia="Times New Roman" w:hAnsi="Times New Roman" w:cs="Times New Roman"/>
          <w:sz w:val="24"/>
          <w:szCs w:val="24"/>
        </w:rPr>
        <w:t xml:space="preserve"> у поступку јавне набавке мале вредности</w:t>
      </w:r>
      <w:r w:rsidR="00012501">
        <w:rPr>
          <w:rFonts w:ascii="Times New Roman" w:eastAsia="Times New Roman" w:hAnsi="Times New Roman" w:cs="Times New Roman"/>
          <w:sz w:val="24"/>
          <w:szCs w:val="24"/>
          <w:lang w:val="sr-Cyrl-RS"/>
        </w:rPr>
        <w:t xml:space="preserve"> може да </w:t>
      </w:r>
      <w:r w:rsidR="00165D76" w:rsidRPr="00165D76">
        <w:rPr>
          <w:rFonts w:ascii="Times New Roman" w:eastAsia="Times New Roman" w:hAnsi="Times New Roman" w:cs="Times New Roman"/>
          <w:sz w:val="24"/>
          <w:szCs w:val="24"/>
        </w:rPr>
        <w:t xml:space="preserve"> поз</w:t>
      </w:r>
      <w:r w:rsidR="00012501">
        <w:rPr>
          <w:rFonts w:ascii="Times New Roman" w:eastAsia="Times New Roman" w:hAnsi="Times New Roman" w:cs="Times New Roman"/>
          <w:sz w:val="24"/>
          <w:szCs w:val="24"/>
          <w:lang w:val="sr-Cyrl-RS"/>
        </w:rPr>
        <w:t xml:space="preserve">ове </w:t>
      </w:r>
      <w:r w:rsidR="00165D76" w:rsidRPr="00165D76">
        <w:rPr>
          <w:rFonts w:ascii="Times New Roman" w:eastAsia="Times New Roman" w:hAnsi="Times New Roman" w:cs="Times New Roman"/>
          <w:sz w:val="24"/>
          <w:szCs w:val="24"/>
        </w:rPr>
        <w:t xml:space="preserve"> најмање три лица која обављају делатност која је предмет јавне набавке и која су према сазнањима наручиоца способна да изврше набавку, да поднесу понуде и истовремено објављује позив за подношење понуда на Порталу јавних набавки и на својој интернет страници. </w:t>
      </w:r>
      <w:r w:rsidR="00165D76" w:rsidRPr="00165D76">
        <w:rPr>
          <w:rFonts w:ascii="Times New Roman" w:eastAsia="Times New Roman" w:hAnsi="Times New Roman" w:cs="Times New Roman"/>
          <w:sz w:val="24"/>
          <w:szCs w:val="24"/>
        </w:rPr>
        <w:br/>
      </w:r>
      <w:r w:rsidR="00012501">
        <w:rPr>
          <w:rFonts w:ascii="Times New Roman" w:eastAsia="Times New Roman" w:hAnsi="Times New Roman" w:cs="Times New Roman"/>
          <w:sz w:val="24"/>
          <w:szCs w:val="24"/>
          <w:lang w:val="sr-Cyrl-RS"/>
        </w:rPr>
        <w:t xml:space="preserve">              </w:t>
      </w:r>
      <w:r w:rsidR="00012501">
        <w:rPr>
          <w:rFonts w:ascii="Times New Roman" w:eastAsia="Times New Roman" w:hAnsi="Times New Roman" w:cs="Times New Roman"/>
          <w:sz w:val="24"/>
          <w:szCs w:val="24"/>
        </w:rPr>
        <w:t xml:space="preserve">У случају </w:t>
      </w:r>
      <w:r w:rsidR="00012501">
        <w:rPr>
          <w:rFonts w:ascii="Times New Roman" w:eastAsia="Times New Roman" w:hAnsi="Times New Roman" w:cs="Times New Roman"/>
          <w:sz w:val="24"/>
          <w:szCs w:val="24"/>
          <w:lang w:val="sr-Cyrl-RS"/>
        </w:rPr>
        <w:t>р</w:t>
      </w:r>
      <w:r w:rsidR="00012501">
        <w:rPr>
          <w:rFonts w:ascii="Times New Roman" w:eastAsia="Times New Roman" w:hAnsi="Times New Roman" w:cs="Times New Roman"/>
          <w:sz w:val="24"/>
          <w:szCs w:val="24"/>
        </w:rPr>
        <w:t xml:space="preserve">естриктивног, односно </w:t>
      </w:r>
      <w:r w:rsidR="00012501">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 xml:space="preserve">валификационог поступка, након слања </w:t>
      </w:r>
      <w:r w:rsidR="00012501">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 xml:space="preserve">озива за подношење пријава, </w:t>
      </w:r>
      <w:r w:rsidR="00012501">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омисија спроводи</w:t>
      </w:r>
      <w:r w:rsidR="00012501">
        <w:rPr>
          <w:rFonts w:ascii="Times New Roman" w:eastAsia="Times New Roman" w:hAnsi="Times New Roman" w:cs="Times New Roman"/>
          <w:sz w:val="24"/>
          <w:szCs w:val="24"/>
        </w:rPr>
        <w:t xml:space="preserve"> отварање пријава и сачињавање </w:t>
      </w:r>
      <w:r w:rsidR="00012501">
        <w:rPr>
          <w:rFonts w:ascii="Times New Roman" w:eastAsia="Times New Roman" w:hAnsi="Times New Roman" w:cs="Times New Roman"/>
          <w:sz w:val="24"/>
          <w:szCs w:val="24"/>
          <w:lang w:val="sr-Cyrl-RS"/>
        </w:rPr>
        <w:t>з</w:t>
      </w:r>
      <w:r w:rsidR="00165D76" w:rsidRPr="00165D76">
        <w:rPr>
          <w:rFonts w:ascii="Times New Roman" w:eastAsia="Times New Roman" w:hAnsi="Times New Roman" w:cs="Times New Roman"/>
          <w:sz w:val="24"/>
          <w:szCs w:val="24"/>
        </w:rPr>
        <w:t>аписника</w:t>
      </w:r>
      <w:r w:rsidR="00012501">
        <w:rPr>
          <w:rFonts w:ascii="Times New Roman" w:eastAsia="Times New Roman" w:hAnsi="Times New Roman" w:cs="Times New Roman"/>
          <w:sz w:val="24"/>
          <w:szCs w:val="24"/>
        </w:rPr>
        <w:t xml:space="preserve"> о отварању пријава, а потом и </w:t>
      </w:r>
      <w:r w:rsidR="00012501">
        <w:rPr>
          <w:rFonts w:ascii="Times New Roman" w:eastAsia="Times New Roman" w:hAnsi="Times New Roman" w:cs="Times New Roman"/>
          <w:sz w:val="24"/>
          <w:szCs w:val="24"/>
          <w:lang w:val="sr-Cyrl-RS"/>
        </w:rPr>
        <w:t>и</w:t>
      </w:r>
      <w:r w:rsidR="00165D76" w:rsidRPr="00165D76">
        <w:rPr>
          <w:rFonts w:ascii="Times New Roman" w:eastAsia="Times New Roman" w:hAnsi="Times New Roman" w:cs="Times New Roman"/>
          <w:sz w:val="24"/>
          <w:szCs w:val="24"/>
        </w:rPr>
        <w:t xml:space="preserve">звештај о стручној оцени пријава и </w:t>
      </w:r>
      <w:r w:rsidR="00012501">
        <w:rPr>
          <w:rFonts w:ascii="Times New Roman" w:eastAsia="Times New Roman" w:hAnsi="Times New Roman" w:cs="Times New Roman"/>
          <w:sz w:val="24"/>
          <w:szCs w:val="24"/>
          <w:lang w:val="sr-Cyrl-RS"/>
        </w:rPr>
        <w:t>о</w:t>
      </w:r>
      <w:r w:rsidR="00165D76" w:rsidRPr="00165D76">
        <w:rPr>
          <w:rFonts w:ascii="Times New Roman" w:eastAsia="Times New Roman" w:hAnsi="Times New Roman" w:cs="Times New Roman"/>
          <w:sz w:val="24"/>
          <w:szCs w:val="24"/>
        </w:rPr>
        <w:t xml:space="preserve">длуке о признавању квалификације. Потом се објављује </w:t>
      </w:r>
      <w:r w:rsidR="00012501">
        <w:rPr>
          <w:rFonts w:ascii="Times New Roman" w:eastAsia="Times New Roman" w:hAnsi="Times New Roman" w:cs="Times New Roman"/>
          <w:sz w:val="24"/>
          <w:szCs w:val="24"/>
          <w:lang w:val="sr-Cyrl-RS"/>
        </w:rPr>
        <w:t>о</w:t>
      </w:r>
      <w:r w:rsidR="00165D76" w:rsidRPr="00165D76">
        <w:rPr>
          <w:rFonts w:ascii="Times New Roman" w:eastAsia="Times New Roman" w:hAnsi="Times New Roman" w:cs="Times New Roman"/>
          <w:sz w:val="24"/>
          <w:szCs w:val="24"/>
        </w:rPr>
        <w:t>бавештење о признавању квалификације и покреће се друга фаза поступка јавне набав</w:t>
      </w:r>
      <w:r w:rsidR="00012501">
        <w:rPr>
          <w:rFonts w:ascii="Times New Roman" w:eastAsia="Times New Roman" w:hAnsi="Times New Roman" w:cs="Times New Roman"/>
          <w:sz w:val="24"/>
          <w:szCs w:val="24"/>
        </w:rPr>
        <w:t xml:space="preserve">ке, што захтева доношење новог </w:t>
      </w:r>
      <w:r w:rsidR="00012501">
        <w:rPr>
          <w:rFonts w:ascii="Times New Roman" w:eastAsia="Times New Roman" w:hAnsi="Times New Roman" w:cs="Times New Roman"/>
          <w:sz w:val="24"/>
          <w:szCs w:val="24"/>
          <w:lang w:val="sr-Cyrl-RS"/>
        </w:rPr>
        <w:t>р</w:t>
      </w:r>
      <w:r w:rsidR="00165D76" w:rsidRPr="00165D76">
        <w:rPr>
          <w:rFonts w:ascii="Times New Roman" w:eastAsia="Times New Roman" w:hAnsi="Times New Roman" w:cs="Times New Roman"/>
          <w:sz w:val="24"/>
          <w:szCs w:val="24"/>
        </w:rPr>
        <w:t>ешења о образовању комиси</w:t>
      </w:r>
      <w:r w:rsidR="00012501">
        <w:rPr>
          <w:rFonts w:ascii="Times New Roman" w:eastAsia="Times New Roman" w:hAnsi="Times New Roman" w:cs="Times New Roman"/>
          <w:sz w:val="24"/>
          <w:szCs w:val="24"/>
        </w:rPr>
        <w:t xml:space="preserve">је за јавну набавку и припреме </w:t>
      </w:r>
      <w:r w:rsidR="00012501">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 xml:space="preserve">онкурсне документације за другу фазу поступка.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012501">
        <w:rPr>
          <w:rFonts w:ascii="Times New Roman" w:eastAsia="Times New Roman" w:hAnsi="Times New Roman" w:cs="Times New Roman"/>
          <w:b/>
          <w:sz w:val="24"/>
          <w:szCs w:val="24"/>
          <w:lang w:val="sr-Cyrl-RS"/>
        </w:rPr>
        <w:t xml:space="preserve">                                                  </w:t>
      </w:r>
      <w:r w:rsidR="00165D76" w:rsidRPr="00012501">
        <w:rPr>
          <w:rFonts w:ascii="Times New Roman" w:eastAsia="Times New Roman" w:hAnsi="Times New Roman" w:cs="Times New Roman"/>
          <w:b/>
          <w:sz w:val="24"/>
          <w:szCs w:val="24"/>
        </w:rPr>
        <w:t>7.8. Отварање понуда</w:t>
      </w:r>
      <w:r w:rsidR="00165D76" w:rsidRPr="00012501">
        <w:rPr>
          <w:rFonts w:ascii="Times New Roman" w:eastAsia="Times New Roman" w:hAnsi="Times New Roman" w:cs="Times New Roman"/>
          <w:b/>
          <w:sz w:val="24"/>
          <w:szCs w:val="24"/>
        </w:rPr>
        <w:br/>
      </w:r>
      <w:r w:rsidR="00165D76" w:rsidRPr="00012501">
        <w:rPr>
          <w:rFonts w:ascii="Times New Roman" w:eastAsia="Times New Roman" w:hAnsi="Times New Roman" w:cs="Times New Roman"/>
          <w:b/>
          <w:sz w:val="24"/>
          <w:szCs w:val="24"/>
        </w:rPr>
        <w:br/>
      </w:r>
      <w:r w:rsidR="00012501">
        <w:rPr>
          <w:rFonts w:ascii="Times New Roman" w:eastAsia="Times New Roman" w:hAnsi="Times New Roman" w:cs="Times New Roman"/>
          <w:sz w:val="24"/>
          <w:szCs w:val="24"/>
          <w:lang w:val="sr-Cyrl-RS"/>
        </w:rPr>
        <w:t xml:space="preserve">                                                             </w:t>
      </w:r>
      <w:r w:rsidR="00165D76" w:rsidRPr="00012501">
        <w:rPr>
          <w:rFonts w:ascii="Times New Roman" w:eastAsia="Times New Roman" w:hAnsi="Times New Roman" w:cs="Times New Roman"/>
          <w:sz w:val="24"/>
          <w:szCs w:val="24"/>
        </w:rPr>
        <w:t xml:space="preserve">Члан </w:t>
      </w:r>
      <w:r w:rsidR="00012501">
        <w:rPr>
          <w:rFonts w:ascii="Times New Roman" w:eastAsia="Times New Roman" w:hAnsi="Times New Roman" w:cs="Times New Roman"/>
          <w:sz w:val="24"/>
          <w:szCs w:val="24"/>
          <w:lang w:val="sr-Cyrl-RS"/>
        </w:rPr>
        <w:t>39</w:t>
      </w:r>
      <w:r w:rsidR="00165D76" w:rsidRPr="00012501">
        <w:rPr>
          <w:rFonts w:ascii="Times New Roman" w:eastAsia="Times New Roman" w:hAnsi="Times New Roman" w:cs="Times New Roman"/>
          <w:sz w:val="24"/>
          <w:szCs w:val="24"/>
        </w:rPr>
        <w:t>.</w:t>
      </w:r>
      <w:r w:rsidR="00165D76" w:rsidRPr="00012501">
        <w:rPr>
          <w:rFonts w:ascii="Times New Roman" w:eastAsia="Times New Roman" w:hAnsi="Times New Roman" w:cs="Times New Roman"/>
          <w:sz w:val="24"/>
          <w:szCs w:val="24"/>
        </w:rPr>
        <w:br/>
      </w:r>
      <w:r w:rsidR="00305F46">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Отварање понуда се спроводи на месту и у време који су наведени у </w:t>
      </w:r>
      <w:r w:rsidR="00305F46">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 xml:space="preserve">озиву за подношење понуда, као и у </w:t>
      </w:r>
      <w:r w:rsidR="00305F46">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онкурсној документацији. Понуђач понуду подноси непосредно у секретаријату Школе или електронским средствима, ако је тако одређ</w:t>
      </w:r>
      <w:r w:rsidR="00305F46">
        <w:rPr>
          <w:rFonts w:ascii="Times New Roman" w:eastAsia="Times New Roman" w:hAnsi="Times New Roman" w:cs="Times New Roman"/>
          <w:sz w:val="24"/>
          <w:szCs w:val="24"/>
        </w:rPr>
        <w:t xml:space="preserve">ено </w:t>
      </w:r>
      <w:r w:rsidR="00305F46">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 xml:space="preserve">онкурсном документацијом, и то у у затвореној коверти или кутији, затворену на начин да се приликом отварања понуда може са сигурношћу утврдити </w:t>
      </w:r>
      <w:r w:rsidR="00165D76" w:rsidRPr="00165D76">
        <w:rPr>
          <w:rFonts w:ascii="Times New Roman" w:eastAsia="Times New Roman" w:hAnsi="Times New Roman" w:cs="Times New Roman"/>
          <w:sz w:val="24"/>
          <w:szCs w:val="24"/>
        </w:rPr>
        <w:lastRenderedPageBreak/>
        <w:t xml:space="preserve">да се први пут отвара, а на истој се уписује датум и време пријема у секретаријату Школе. </w:t>
      </w:r>
    </w:p>
    <w:p w:rsidR="00305F46" w:rsidRDefault="00305F46"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Понуђач може да поднесе само једну понуду. Понуђач може да достави структуру трошкова понуде, у складу са чланом 88. Закона и </w:t>
      </w:r>
      <w:r>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онкурсном документацијом. Рокови за подношење понуда су дефинисани Законом.</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Отварање понуда се спроводи одмах након истека рока за подношење понуда. </w:t>
      </w:r>
    </w:p>
    <w:p w:rsidR="00305F46" w:rsidRDefault="00305F46"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Отварање понуда се по правилу врши јавно, што подразумева принцип опште јавности. Поред представника понуђача који морају имати одговарајуће пуномоћје за активно учествовање у поступку отварању понуда, могу да буду присутна и друга лица, која не могу активно учествовати у отварању</w:t>
      </w:r>
    </w:p>
    <w:p w:rsidR="004951A0" w:rsidRPr="004E26B2" w:rsidRDefault="00305F46"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 </w:t>
      </w:r>
      <w:r w:rsidR="00165D76" w:rsidRPr="00165D76">
        <w:rPr>
          <w:rFonts w:ascii="Times New Roman" w:eastAsia="Times New Roman" w:hAnsi="Times New Roman" w:cs="Times New Roman"/>
          <w:sz w:val="24"/>
          <w:szCs w:val="24"/>
        </w:rPr>
        <w:br/>
      </w:r>
      <w:r w:rsidR="008D532D">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Комисија, односно </w:t>
      </w:r>
      <w:r w:rsidR="008D532D">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 xml:space="preserve">лужбеник за јавну набавку, када је тако одређено, је дужна да о поступку отварања понуда води </w:t>
      </w:r>
      <w:r w:rsidR="008D532D">
        <w:rPr>
          <w:rFonts w:ascii="Times New Roman" w:eastAsia="Times New Roman" w:hAnsi="Times New Roman" w:cs="Times New Roman"/>
          <w:sz w:val="24"/>
          <w:szCs w:val="24"/>
          <w:lang w:val="sr-Cyrl-RS"/>
        </w:rPr>
        <w:t>з</w:t>
      </w:r>
      <w:r w:rsidR="00165D76" w:rsidRPr="00165D76">
        <w:rPr>
          <w:rFonts w:ascii="Times New Roman" w:eastAsia="Times New Roman" w:hAnsi="Times New Roman" w:cs="Times New Roman"/>
          <w:sz w:val="24"/>
          <w:szCs w:val="24"/>
        </w:rPr>
        <w:t>аписник о отварању понуда у који се редоследом регулисаним чл</w:t>
      </w:r>
      <w:r w:rsidR="008D532D">
        <w:rPr>
          <w:rFonts w:ascii="Times New Roman" w:eastAsia="Times New Roman" w:hAnsi="Times New Roman" w:cs="Times New Roman"/>
          <w:sz w:val="24"/>
          <w:szCs w:val="24"/>
        </w:rPr>
        <w:t xml:space="preserve">аном 104. Закона уносе подаци. </w:t>
      </w:r>
      <w:r w:rsidR="008D532D">
        <w:rPr>
          <w:rFonts w:ascii="Times New Roman" w:eastAsia="Times New Roman" w:hAnsi="Times New Roman" w:cs="Times New Roman"/>
          <w:sz w:val="24"/>
          <w:szCs w:val="24"/>
          <w:lang w:val="sr-Cyrl-RS"/>
        </w:rPr>
        <w:t>з</w:t>
      </w:r>
      <w:r w:rsidR="00165D76" w:rsidRPr="00165D76">
        <w:rPr>
          <w:rFonts w:ascii="Times New Roman" w:eastAsia="Times New Roman" w:hAnsi="Times New Roman" w:cs="Times New Roman"/>
          <w:sz w:val="24"/>
          <w:szCs w:val="24"/>
        </w:rPr>
        <w:t xml:space="preserve">аписник о отварању понуда потписују чланови </w:t>
      </w:r>
      <w:r w:rsidR="008D532D">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омисије 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три дан</w:t>
      </w:r>
      <w:r w:rsidR="008D532D">
        <w:rPr>
          <w:rFonts w:ascii="Times New Roman" w:eastAsia="Times New Roman" w:hAnsi="Times New Roman" w:cs="Times New Roman"/>
          <w:sz w:val="24"/>
          <w:szCs w:val="24"/>
        </w:rPr>
        <w:t xml:space="preserve">а од дана отварања. </w:t>
      </w:r>
      <w:r w:rsidR="008D532D">
        <w:rPr>
          <w:rFonts w:ascii="Times New Roman" w:eastAsia="Times New Roman" w:hAnsi="Times New Roman" w:cs="Times New Roman"/>
          <w:sz w:val="24"/>
          <w:szCs w:val="24"/>
        </w:rPr>
        <w:br/>
      </w:r>
      <w:r w:rsidR="008D532D">
        <w:rPr>
          <w:rFonts w:ascii="Times New Roman" w:eastAsia="Times New Roman" w:hAnsi="Times New Roman" w:cs="Times New Roman"/>
          <w:sz w:val="24"/>
          <w:szCs w:val="24"/>
          <w:lang w:val="sr-Cyrl-RS"/>
        </w:rPr>
        <w:t xml:space="preserve">              </w:t>
      </w:r>
      <w:r w:rsidR="008D532D">
        <w:rPr>
          <w:rFonts w:ascii="Times New Roman" w:eastAsia="Times New Roman" w:hAnsi="Times New Roman" w:cs="Times New Roman"/>
          <w:sz w:val="24"/>
          <w:szCs w:val="24"/>
        </w:rPr>
        <w:t xml:space="preserve">У случају </w:t>
      </w:r>
      <w:r w:rsidR="008D532D">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 xml:space="preserve">реговарачког поступка, </w:t>
      </w:r>
      <w:r w:rsidR="008D532D">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омисија У</w:t>
      </w:r>
      <w:r w:rsidR="008D532D">
        <w:rPr>
          <w:rFonts w:ascii="Times New Roman" w:eastAsia="Times New Roman" w:hAnsi="Times New Roman" w:cs="Times New Roman"/>
          <w:sz w:val="24"/>
          <w:szCs w:val="24"/>
        </w:rPr>
        <w:t xml:space="preserve">прави за јавне набавке подноси </w:t>
      </w:r>
      <w:r w:rsidR="008D532D">
        <w:rPr>
          <w:rFonts w:ascii="Times New Roman" w:eastAsia="Times New Roman" w:hAnsi="Times New Roman" w:cs="Times New Roman"/>
          <w:sz w:val="24"/>
          <w:szCs w:val="24"/>
          <w:lang w:val="sr-Cyrl-RS"/>
        </w:rPr>
        <w:t>з</w:t>
      </w:r>
      <w:r w:rsidR="00165D76" w:rsidRPr="00165D76">
        <w:rPr>
          <w:rFonts w:ascii="Times New Roman" w:eastAsia="Times New Roman" w:hAnsi="Times New Roman" w:cs="Times New Roman"/>
          <w:sz w:val="24"/>
          <w:szCs w:val="24"/>
        </w:rPr>
        <w:t>ахтев за основаност примене преговарачког поступка, а након отварању понуда и сачињавања записника, Комисија спроводи преговарање о чему води записник, а све у складу са чланом 36. Закона.</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8D532D">
        <w:rPr>
          <w:rFonts w:ascii="Times New Roman" w:eastAsia="Times New Roman" w:hAnsi="Times New Roman" w:cs="Times New Roman"/>
          <w:b/>
          <w:sz w:val="24"/>
          <w:szCs w:val="24"/>
          <w:lang w:val="sr-Cyrl-RS"/>
        </w:rPr>
        <w:t xml:space="preserve">                          </w:t>
      </w:r>
      <w:r w:rsidR="00165D76" w:rsidRPr="008D532D">
        <w:rPr>
          <w:rFonts w:ascii="Times New Roman" w:eastAsia="Times New Roman" w:hAnsi="Times New Roman" w:cs="Times New Roman"/>
          <w:b/>
          <w:sz w:val="24"/>
          <w:szCs w:val="24"/>
        </w:rPr>
        <w:t>7.9. Начин поступања у фази стручне оцене понуда</w:t>
      </w:r>
      <w:r w:rsidR="00165D76" w:rsidRPr="008D532D">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sidR="008D532D">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4</w:t>
      </w:r>
      <w:r w:rsidR="008D532D">
        <w:rPr>
          <w:rFonts w:ascii="Times New Roman" w:eastAsia="Times New Roman" w:hAnsi="Times New Roman" w:cs="Times New Roman"/>
          <w:sz w:val="24"/>
          <w:szCs w:val="24"/>
          <w:lang w:val="sr-Cyrl-RS"/>
        </w:rPr>
        <w:t>0</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403080">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По окончању отварања, </w:t>
      </w:r>
      <w:r w:rsidR="00403080">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омисија приступа прегледу и оцени благовремених и комплетних понуда и утврђује да ли понуде у потп</w:t>
      </w:r>
      <w:r w:rsidR="00403080">
        <w:rPr>
          <w:rFonts w:ascii="Times New Roman" w:eastAsia="Times New Roman" w:hAnsi="Times New Roman" w:cs="Times New Roman"/>
          <w:sz w:val="24"/>
          <w:szCs w:val="24"/>
        </w:rPr>
        <w:t xml:space="preserve">уности одговарају захтевима из </w:t>
      </w:r>
      <w:r w:rsidR="00403080">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 xml:space="preserve">онкурсне документације. Уколико је прибављена најмање 1 (једна) благовремена, одговарајућа и прихватљива понуда, могуће је донети Одлуку о избору најповољније понуде. Оцењивање понуда </w:t>
      </w:r>
      <w:r w:rsidR="00403080">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омисија врши на осн</w:t>
      </w:r>
      <w:r w:rsidR="00403080">
        <w:rPr>
          <w:rFonts w:ascii="Times New Roman" w:eastAsia="Times New Roman" w:hAnsi="Times New Roman" w:cs="Times New Roman"/>
          <w:sz w:val="24"/>
          <w:szCs w:val="24"/>
        </w:rPr>
        <w:t xml:space="preserve">ову критеријума који су дати у </w:t>
      </w:r>
      <w:r w:rsidR="00403080">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 xml:space="preserve">онкурсној </w:t>
      </w:r>
      <w:r w:rsidR="00403080">
        <w:rPr>
          <w:rFonts w:ascii="Times New Roman" w:eastAsia="Times New Roman" w:hAnsi="Times New Roman" w:cs="Times New Roman"/>
          <w:sz w:val="24"/>
          <w:szCs w:val="24"/>
        </w:rPr>
        <w:t>документацији (јавном позиву).</w:t>
      </w:r>
      <w:r w:rsidR="00403080">
        <w:rPr>
          <w:rFonts w:ascii="Times New Roman" w:eastAsia="Times New Roman" w:hAnsi="Times New Roman" w:cs="Times New Roman"/>
          <w:sz w:val="24"/>
          <w:szCs w:val="24"/>
        </w:rPr>
        <w:br/>
      </w:r>
      <w:r w:rsidR="00403080">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 xml:space="preserve">омисија је дужна да састави писани </w:t>
      </w:r>
      <w:r w:rsidR="00403080">
        <w:rPr>
          <w:rFonts w:ascii="Times New Roman" w:eastAsia="Times New Roman" w:hAnsi="Times New Roman" w:cs="Times New Roman"/>
          <w:sz w:val="24"/>
          <w:szCs w:val="24"/>
          <w:lang w:val="sr-Cyrl-RS"/>
        </w:rPr>
        <w:t>и</w:t>
      </w:r>
      <w:r w:rsidR="00165D76" w:rsidRPr="00165D76">
        <w:rPr>
          <w:rFonts w:ascii="Times New Roman" w:eastAsia="Times New Roman" w:hAnsi="Times New Roman" w:cs="Times New Roman"/>
          <w:sz w:val="24"/>
          <w:szCs w:val="24"/>
        </w:rPr>
        <w:t xml:space="preserve">звештај о стручној оцени понуда, који садржи податке у складу са чланом 105. Закона. Извештај о стручној оцени понуда потписују чланови </w:t>
      </w:r>
      <w:r w:rsidR="00403080">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 xml:space="preserve">омисије, а који мора да садржи нарочито следеће податке: </w:t>
      </w:r>
      <w:r w:rsidR="00165D76" w:rsidRPr="00165D76">
        <w:rPr>
          <w:rFonts w:ascii="Times New Roman" w:eastAsia="Times New Roman" w:hAnsi="Times New Roman" w:cs="Times New Roman"/>
          <w:sz w:val="24"/>
          <w:szCs w:val="24"/>
        </w:rPr>
        <w:br/>
        <w:t>1) предмет јавне набавке;</w:t>
      </w:r>
      <w:r w:rsidR="00165D76" w:rsidRPr="00165D76">
        <w:rPr>
          <w:rFonts w:ascii="Times New Roman" w:eastAsia="Times New Roman" w:hAnsi="Times New Roman" w:cs="Times New Roman"/>
          <w:sz w:val="24"/>
          <w:szCs w:val="24"/>
        </w:rPr>
        <w:br/>
      </w:r>
      <w:r w:rsidR="00403080">
        <w:rPr>
          <w:rFonts w:ascii="Times New Roman" w:eastAsia="Times New Roman" w:hAnsi="Times New Roman" w:cs="Times New Roman"/>
          <w:sz w:val="24"/>
          <w:szCs w:val="24"/>
          <w:lang w:val="sr-Cyrl-RS"/>
        </w:rPr>
        <w:t>2</w:t>
      </w:r>
      <w:r w:rsidR="00165D76" w:rsidRPr="00165D76">
        <w:rPr>
          <w:rFonts w:ascii="Times New Roman" w:eastAsia="Times New Roman" w:hAnsi="Times New Roman" w:cs="Times New Roman"/>
          <w:sz w:val="24"/>
          <w:szCs w:val="24"/>
        </w:rPr>
        <w:t>) процењену вредност јавне набавке;</w:t>
      </w:r>
      <w:r w:rsidR="00165D76" w:rsidRPr="00165D76">
        <w:rPr>
          <w:rFonts w:ascii="Times New Roman" w:eastAsia="Times New Roman" w:hAnsi="Times New Roman" w:cs="Times New Roman"/>
          <w:sz w:val="24"/>
          <w:szCs w:val="24"/>
        </w:rPr>
        <w:br/>
      </w:r>
      <w:r w:rsidR="00403080">
        <w:rPr>
          <w:rFonts w:ascii="Times New Roman" w:eastAsia="Times New Roman" w:hAnsi="Times New Roman" w:cs="Times New Roman"/>
          <w:sz w:val="24"/>
          <w:szCs w:val="24"/>
          <w:lang w:val="sr-Cyrl-RS"/>
        </w:rPr>
        <w:t>3</w:t>
      </w:r>
      <w:r w:rsidR="00165D76" w:rsidRPr="00165D76">
        <w:rPr>
          <w:rFonts w:ascii="Times New Roman" w:eastAsia="Times New Roman" w:hAnsi="Times New Roman" w:cs="Times New Roman"/>
          <w:sz w:val="24"/>
          <w:szCs w:val="24"/>
        </w:rPr>
        <w:t>)</w:t>
      </w:r>
      <w:r w:rsidR="00403080">
        <w:rPr>
          <w:rFonts w:ascii="Times New Roman" w:eastAsia="Times New Roman" w:hAnsi="Times New Roman" w:cs="Times New Roman"/>
          <w:sz w:val="24"/>
          <w:szCs w:val="24"/>
        </w:rPr>
        <w:t xml:space="preserve"> основне податке о понуђачима;</w:t>
      </w:r>
      <w:r w:rsidR="00403080">
        <w:rPr>
          <w:rFonts w:ascii="Times New Roman" w:eastAsia="Times New Roman" w:hAnsi="Times New Roman" w:cs="Times New Roman"/>
          <w:sz w:val="24"/>
          <w:szCs w:val="24"/>
        </w:rPr>
        <w:br/>
      </w:r>
      <w:r w:rsidR="00403080">
        <w:rPr>
          <w:rFonts w:ascii="Times New Roman" w:eastAsia="Times New Roman" w:hAnsi="Times New Roman" w:cs="Times New Roman"/>
          <w:sz w:val="24"/>
          <w:szCs w:val="24"/>
          <w:lang w:val="sr-Cyrl-RS"/>
        </w:rPr>
        <w:t>4</w:t>
      </w:r>
      <w:r w:rsidR="00165D76" w:rsidRPr="00165D76">
        <w:rPr>
          <w:rFonts w:ascii="Times New Roman" w:eastAsia="Times New Roman" w:hAnsi="Times New Roman" w:cs="Times New Roman"/>
          <w:sz w:val="24"/>
          <w:szCs w:val="24"/>
        </w:rPr>
        <w:t>) понуде које су одбијене, разлоге за њихово одбијање и понуђену цену тих понуда;</w:t>
      </w:r>
      <w:r w:rsidR="00165D76" w:rsidRPr="00165D76">
        <w:rPr>
          <w:rFonts w:ascii="Times New Roman" w:eastAsia="Times New Roman" w:hAnsi="Times New Roman" w:cs="Times New Roman"/>
          <w:sz w:val="24"/>
          <w:szCs w:val="24"/>
        </w:rPr>
        <w:br/>
      </w:r>
      <w:r w:rsidR="00403080">
        <w:rPr>
          <w:rFonts w:ascii="Times New Roman" w:eastAsia="Times New Roman" w:hAnsi="Times New Roman" w:cs="Times New Roman"/>
          <w:sz w:val="24"/>
          <w:szCs w:val="24"/>
          <w:lang w:val="sr-Cyrl-RS"/>
        </w:rPr>
        <w:t>5</w:t>
      </w:r>
      <w:r w:rsidR="00165D76" w:rsidRPr="00165D76">
        <w:rPr>
          <w:rFonts w:ascii="Times New Roman" w:eastAsia="Times New Roman" w:hAnsi="Times New Roman" w:cs="Times New Roman"/>
          <w:sz w:val="24"/>
          <w:szCs w:val="24"/>
        </w:rPr>
        <w:t>) ако је понуда одбијена због неуобичајено ниске цене, детаљно образложење – начин</w:t>
      </w:r>
      <w:r w:rsidR="00403080">
        <w:rPr>
          <w:rFonts w:ascii="Times New Roman" w:eastAsia="Times New Roman" w:hAnsi="Times New Roman" w:cs="Times New Roman"/>
          <w:sz w:val="24"/>
          <w:szCs w:val="24"/>
        </w:rPr>
        <w:t xml:space="preserve"> на који је утврђена та цена;</w:t>
      </w:r>
      <w:r w:rsidR="00403080">
        <w:rPr>
          <w:rFonts w:ascii="Times New Roman" w:eastAsia="Times New Roman" w:hAnsi="Times New Roman" w:cs="Times New Roman"/>
          <w:sz w:val="24"/>
          <w:szCs w:val="24"/>
        </w:rPr>
        <w:br/>
      </w:r>
      <w:r w:rsidR="00403080">
        <w:rPr>
          <w:rFonts w:ascii="Times New Roman" w:eastAsia="Times New Roman" w:hAnsi="Times New Roman" w:cs="Times New Roman"/>
          <w:sz w:val="24"/>
          <w:szCs w:val="24"/>
          <w:lang w:val="sr-Cyrl-RS"/>
        </w:rPr>
        <w:t>6</w:t>
      </w:r>
      <w:r w:rsidR="00165D76" w:rsidRPr="00165D76">
        <w:rPr>
          <w:rFonts w:ascii="Times New Roman" w:eastAsia="Times New Roman" w:hAnsi="Times New Roman" w:cs="Times New Roman"/>
          <w:sz w:val="24"/>
          <w:szCs w:val="24"/>
        </w:rPr>
        <w:t>) начин примене</w:t>
      </w:r>
      <w:r w:rsidR="00403080">
        <w:rPr>
          <w:rFonts w:ascii="Times New Roman" w:eastAsia="Times New Roman" w:hAnsi="Times New Roman" w:cs="Times New Roman"/>
          <w:sz w:val="24"/>
          <w:szCs w:val="24"/>
        </w:rPr>
        <w:t xml:space="preserve"> методологије доделе пондера;</w:t>
      </w:r>
      <w:r w:rsidR="00403080">
        <w:rPr>
          <w:rFonts w:ascii="Times New Roman" w:eastAsia="Times New Roman" w:hAnsi="Times New Roman" w:cs="Times New Roman"/>
          <w:sz w:val="24"/>
          <w:szCs w:val="24"/>
        </w:rPr>
        <w:br/>
      </w:r>
      <w:r w:rsidR="00403080">
        <w:rPr>
          <w:rFonts w:ascii="Times New Roman" w:eastAsia="Times New Roman" w:hAnsi="Times New Roman" w:cs="Times New Roman"/>
          <w:sz w:val="24"/>
          <w:szCs w:val="24"/>
          <w:lang w:val="sr-Cyrl-RS"/>
        </w:rPr>
        <w:t>7</w:t>
      </w:r>
      <w:r w:rsidR="00165D76" w:rsidRPr="00165D76">
        <w:rPr>
          <w:rFonts w:ascii="Times New Roman" w:eastAsia="Times New Roman" w:hAnsi="Times New Roman" w:cs="Times New Roman"/>
          <w:sz w:val="24"/>
          <w:szCs w:val="24"/>
        </w:rPr>
        <w:t xml:space="preserve">) назив понуђача коме се додељује уговор, а ако је понуђач навео да ће набавку извршити уз помоћ подизвођача и сваки део уговора који ће извршити подизвођач. </w:t>
      </w:r>
      <w:r w:rsidR="00165D76" w:rsidRPr="00165D76">
        <w:rPr>
          <w:rFonts w:ascii="Times New Roman" w:eastAsia="Times New Roman" w:hAnsi="Times New Roman" w:cs="Times New Roman"/>
          <w:sz w:val="24"/>
          <w:szCs w:val="24"/>
        </w:rPr>
        <w:br/>
      </w:r>
      <w:r w:rsidR="00403080">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Чланови комисије потписују </w:t>
      </w:r>
      <w:r w:rsidR="00403080">
        <w:rPr>
          <w:rFonts w:ascii="Times New Roman" w:eastAsia="Times New Roman" w:hAnsi="Times New Roman" w:cs="Times New Roman"/>
          <w:sz w:val="24"/>
          <w:szCs w:val="24"/>
          <w:lang w:val="sr-Cyrl-RS"/>
        </w:rPr>
        <w:t>и</w:t>
      </w:r>
      <w:r w:rsidR="00165D76" w:rsidRPr="00165D76">
        <w:rPr>
          <w:rFonts w:ascii="Times New Roman" w:eastAsia="Times New Roman" w:hAnsi="Times New Roman" w:cs="Times New Roman"/>
          <w:sz w:val="24"/>
          <w:szCs w:val="24"/>
        </w:rPr>
        <w:t>звештај о стручној оцени понуда.</w:t>
      </w:r>
      <w:r w:rsidR="00165D76" w:rsidRPr="00165D76">
        <w:rPr>
          <w:rFonts w:ascii="Times New Roman" w:eastAsia="Times New Roman" w:hAnsi="Times New Roman" w:cs="Times New Roman"/>
          <w:sz w:val="24"/>
          <w:szCs w:val="24"/>
        </w:rPr>
        <w:br/>
      </w:r>
      <w:r w:rsidR="00403080">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Одредбе овог члана сходно се примењују и на извештај о стручној оцени пријава.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0A3B4F">
        <w:rPr>
          <w:rFonts w:ascii="Times New Roman" w:eastAsia="Times New Roman" w:hAnsi="Times New Roman" w:cs="Times New Roman"/>
          <w:b/>
          <w:sz w:val="24"/>
          <w:szCs w:val="24"/>
          <w:lang w:val="sr-Cyrl-RS"/>
        </w:rPr>
        <w:lastRenderedPageBreak/>
        <w:t xml:space="preserve">                                    </w:t>
      </w:r>
      <w:r w:rsidR="00165D76" w:rsidRPr="000A3B4F">
        <w:rPr>
          <w:rFonts w:ascii="Times New Roman" w:eastAsia="Times New Roman" w:hAnsi="Times New Roman" w:cs="Times New Roman"/>
          <w:b/>
          <w:sz w:val="24"/>
          <w:szCs w:val="24"/>
        </w:rPr>
        <w:t>7.10. Доношење одлуке у поступку</w:t>
      </w:r>
      <w:r w:rsidR="00165D76" w:rsidRPr="000A3B4F">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sidR="000A3B4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4</w:t>
      </w:r>
      <w:r w:rsidR="000A3B4F">
        <w:rPr>
          <w:rFonts w:ascii="Times New Roman" w:eastAsia="Times New Roman" w:hAnsi="Times New Roman" w:cs="Times New Roman"/>
          <w:sz w:val="24"/>
          <w:szCs w:val="24"/>
          <w:lang w:val="sr-Cyrl-RS"/>
        </w:rPr>
        <w:t>1</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0A3B4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На основу </w:t>
      </w:r>
      <w:r w:rsidR="000A3B4F">
        <w:rPr>
          <w:rFonts w:ascii="Times New Roman" w:eastAsia="Times New Roman" w:hAnsi="Times New Roman" w:cs="Times New Roman"/>
          <w:sz w:val="24"/>
          <w:szCs w:val="24"/>
          <w:lang w:val="sr-Cyrl-RS"/>
        </w:rPr>
        <w:t>и</w:t>
      </w:r>
      <w:r w:rsidR="00165D76" w:rsidRPr="00165D76">
        <w:rPr>
          <w:rFonts w:ascii="Times New Roman" w:eastAsia="Times New Roman" w:hAnsi="Times New Roman" w:cs="Times New Roman"/>
          <w:sz w:val="24"/>
          <w:szCs w:val="24"/>
        </w:rPr>
        <w:t xml:space="preserve">звештаја о стручној оцени понуда, </w:t>
      </w:r>
      <w:r w:rsidR="000A3B4F">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 xml:space="preserve">екретар, или </w:t>
      </w:r>
      <w:r w:rsidR="000A3B4F">
        <w:rPr>
          <w:rFonts w:ascii="Times New Roman" w:eastAsia="Times New Roman" w:hAnsi="Times New Roman" w:cs="Times New Roman"/>
          <w:sz w:val="24"/>
          <w:szCs w:val="24"/>
          <w:lang w:val="sr-Cyrl-RS"/>
        </w:rPr>
        <w:t>к</w:t>
      </w:r>
      <w:r w:rsidR="000A3B4F">
        <w:rPr>
          <w:rFonts w:ascii="Times New Roman" w:eastAsia="Times New Roman" w:hAnsi="Times New Roman" w:cs="Times New Roman"/>
          <w:sz w:val="24"/>
          <w:szCs w:val="24"/>
        </w:rPr>
        <w:t xml:space="preserve">омисија </w:t>
      </w:r>
      <w:r w:rsidR="00165D76" w:rsidRPr="00165D76">
        <w:rPr>
          <w:rFonts w:ascii="Times New Roman" w:eastAsia="Times New Roman" w:hAnsi="Times New Roman" w:cs="Times New Roman"/>
          <w:sz w:val="24"/>
          <w:szCs w:val="24"/>
        </w:rPr>
        <w:t xml:space="preserve"> припрема предлог </w:t>
      </w:r>
      <w:r w:rsidR="000A3B4F">
        <w:rPr>
          <w:rFonts w:ascii="Times New Roman" w:eastAsia="Times New Roman" w:hAnsi="Times New Roman" w:cs="Times New Roman"/>
          <w:sz w:val="24"/>
          <w:szCs w:val="24"/>
          <w:lang w:val="sr-Cyrl-RS"/>
        </w:rPr>
        <w:t>о</w:t>
      </w:r>
      <w:r w:rsidR="00165D76" w:rsidRPr="00165D76">
        <w:rPr>
          <w:rFonts w:ascii="Times New Roman" w:eastAsia="Times New Roman" w:hAnsi="Times New Roman" w:cs="Times New Roman"/>
          <w:sz w:val="24"/>
          <w:szCs w:val="24"/>
        </w:rPr>
        <w:t xml:space="preserve">длуке о закључењу оквирног споразума, односно предлог </w:t>
      </w:r>
      <w:r w:rsidR="000A3B4F">
        <w:rPr>
          <w:rFonts w:ascii="Times New Roman" w:eastAsia="Times New Roman" w:hAnsi="Times New Roman" w:cs="Times New Roman"/>
          <w:sz w:val="24"/>
          <w:szCs w:val="24"/>
          <w:lang w:val="sr-Cyrl-RS"/>
        </w:rPr>
        <w:t>о</w:t>
      </w:r>
      <w:r w:rsidR="00165D76" w:rsidRPr="00165D76">
        <w:rPr>
          <w:rFonts w:ascii="Times New Roman" w:eastAsia="Times New Roman" w:hAnsi="Times New Roman" w:cs="Times New Roman"/>
          <w:sz w:val="24"/>
          <w:szCs w:val="24"/>
        </w:rPr>
        <w:t xml:space="preserve">длуке о признавању квалификације, </w:t>
      </w:r>
      <w:r w:rsidR="000A3B4F" w:rsidRPr="00165D76">
        <w:rPr>
          <w:rFonts w:ascii="Times New Roman" w:eastAsia="Times New Roman" w:hAnsi="Times New Roman" w:cs="Times New Roman"/>
          <w:sz w:val="24"/>
          <w:szCs w:val="24"/>
        </w:rPr>
        <w:t>О</w:t>
      </w:r>
      <w:r w:rsidR="000A3B4F">
        <w:rPr>
          <w:rFonts w:ascii="Times New Roman" w:eastAsia="Times New Roman" w:hAnsi="Times New Roman" w:cs="Times New Roman"/>
          <w:sz w:val="24"/>
          <w:szCs w:val="24"/>
          <w:lang w:val="sr-Cyrl-RS"/>
        </w:rPr>
        <w:t>о</w:t>
      </w:r>
      <w:r w:rsidR="000A3B4F">
        <w:rPr>
          <w:rFonts w:ascii="Times New Roman" w:eastAsia="Times New Roman" w:hAnsi="Times New Roman" w:cs="Times New Roman"/>
          <w:sz w:val="24"/>
          <w:szCs w:val="24"/>
        </w:rPr>
        <w:t>длук</w:t>
      </w:r>
      <w:r w:rsidR="000A3B4F">
        <w:rPr>
          <w:rFonts w:ascii="Times New Roman" w:eastAsia="Times New Roman" w:hAnsi="Times New Roman" w:cs="Times New Roman"/>
          <w:sz w:val="24"/>
          <w:szCs w:val="24"/>
          <w:lang w:val="sr-Cyrl-RS"/>
        </w:rPr>
        <w:t>е</w:t>
      </w:r>
      <w:r w:rsidR="000A3B4F" w:rsidRPr="00165D76">
        <w:rPr>
          <w:rFonts w:ascii="Times New Roman" w:eastAsia="Times New Roman" w:hAnsi="Times New Roman" w:cs="Times New Roman"/>
          <w:sz w:val="24"/>
          <w:szCs w:val="24"/>
        </w:rPr>
        <w:t xml:space="preserve"> о додели уговора</w:t>
      </w:r>
      <w:r w:rsidR="000A3B4F">
        <w:rPr>
          <w:rFonts w:ascii="Times New Roman" w:eastAsia="Times New Roman" w:hAnsi="Times New Roman" w:cs="Times New Roman"/>
          <w:sz w:val="24"/>
          <w:szCs w:val="24"/>
          <w:lang w:val="sr-Cyrl-RS"/>
        </w:rPr>
        <w:t>,</w:t>
      </w:r>
      <w:r w:rsidR="000A3B4F" w:rsidRPr="00165D76">
        <w:rPr>
          <w:rFonts w:ascii="Times New Roman" w:eastAsia="Times New Roman" w:hAnsi="Times New Roman" w:cs="Times New Roman"/>
          <w:sz w:val="24"/>
          <w:szCs w:val="24"/>
        </w:rPr>
        <w:t xml:space="preserve"> </w:t>
      </w:r>
      <w:r w:rsidR="000A3B4F">
        <w:rPr>
          <w:rFonts w:ascii="Times New Roman" w:eastAsia="Times New Roman" w:hAnsi="Times New Roman" w:cs="Times New Roman"/>
          <w:sz w:val="24"/>
          <w:szCs w:val="24"/>
        </w:rPr>
        <w:t xml:space="preserve">а све у року одређеном у </w:t>
      </w:r>
      <w:r w:rsidR="000A3B4F">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 xml:space="preserve">озиву за подношење понуда, који је дефинисан Законом. </w:t>
      </w:r>
      <w:r w:rsidR="00165D76" w:rsidRPr="00165D76">
        <w:rPr>
          <w:rFonts w:ascii="Times New Roman" w:eastAsia="Times New Roman" w:hAnsi="Times New Roman" w:cs="Times New Roman"/>
          <w:sz w:val="24"/>
          <w:szCs w:val="24"/>
        </w:rPr>
        <w:br/>
      </w:r>
      <w:r w:rsidR="000A3B4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Одлука о додели уговора мора бити образложе</w:t>
      </w:r>
      <w:r w:rsidR="000A3B4F">
        <w:rPr>
          <w:rFonts w:ascii="Times New Roman" w:eastAsia="Times New Roman" w:hAnsi="Times New Roman" w:cs="Times New Roman"/>
          <w:sz w:val="24"/>
          <w:szCs w:val="24"/>
        </w:rPr>
        <w:t xml:space="preserve">на и мора да садржи податке из </w:t>
      </w:r>
      <w:r w:rsidR="000A3B4F">
        <w:rPr>
          <w:rFonts w:ascii="Times New Roman" w:eastAsia="Times New Roman" w:hAnsi="Times New Roman" w:cs="Times New Roman"/>
          <w:sz w:val="24"/>
          <w:szCs w:val="24"/>
          <w:lang w:val="sr-Cyrl-RS"/>
        </w:rPr>
        <w:t>и</w:t>
      </w:r>
      <w:r w:rsidR="00165D76" w:rsidRPr="00165D76">
        <w:rPr>
          <w:rFonts w:ascii="Times New Roman" w:eastAsia="Times New Roman" w:hAnsi="Times New Roman" w:cs="Times New Roman"/>
          <w:sz w:val="24"/>
          <w:szCs w:val="24"/>
        </w:rPr>
        <w:t>звештај</w:t>
      </w:r>
      <w:r w:rsidR="000A3B4F">
        <w:rPr>
          <w:rFonts w:ascii="Times New Roman" w:eastAsia="Times New Roman" w:hAnsi="Times New Roman" w:cs="Times New Roman"/>
          <w:sz w:val="24"/>
          <w:szCs w:val="24"/>
          <w:lang w:val="sr-Cyrl-RS"/>
        </w:rPr>
        <w:t>а</w:t>
      </w:r>
      <w:r w:rsidR="00165D76" w:rsidRPr="00165D76">
        <w:rPr>
          <w:rFonts w:ascii="Times New Roman" w:eastAsia="Times New Roman" w:hAnsi="Times New Roman" w:cs="Times New Roman"/>
          <w:sz w:val="24"/>
          <w:szCs w:val="24"/>
        </w:rPr>
        <w:t xml:space="preserve"> о стручној оцени понуда, а у складу са члано</w:t>
      </w:r>
      <w:r w:rsidR="000A3B4F">
        <w:rPr>
          <w:rFonts w:ascii="Times New Roman" w:eastAsia="Times New Roman" w:hAnsi="Times New Roman" w:cs="Times New Roman"/>
          <w:sz w:val="24"/>
          <w:szCs w:val="24"/>
        </w:rPr>
        <w:t>м 10</w:t>
      </w:r>
      <w:r w:rsidR="006E394F">
        <w:rPr>
          <w:rFonts w:ascii="Times New Roman" w:eastAsia="Times New Roman" w:hAnsi="Times New Roman" w:cs="Times New Roman"/>
          <w:sz w:val="24"/>
          <w:szCs w:val="24"/>
          <w:lang w:val="sr-Cyrl-RS"/>
        </w:rPr>
        <w:t>8</w:t>
      </w:r>
      <w:bookmarkStart w:id="0" w:name="_GoBack"/>
      <w:bookmarkEnd w:id="0"/>
      <w:r w:rsidR="000A3B4F">
        <w:rPr>
          <w:rFonts w:ascii="Times New Roman" w:eastAsia="Times New Roman" w:hAnsi="Times New Roman" w:cs="Times New Roman"/>
          <w:sz w:val="24"/>
          <w:szCs w:val="24"/>
        </w:rPr>
        <w:t>. Закона.</w:t>
      </w:r>
      <w:r w:rsidR="00165D76" w:rsidRPr="00165D76">
        <w:rPr>
          <w:rFonts w:ascii="Times New Roman" w:eastAsia="Times New Roman" w:hAnsi="Times New Roman" w:cs="Times New Roman"/>
          <w:sz w:val="24"/>
          <w:szCs w:val="24"/>
        </w:rPr>
        <w:t xml:space="preserve"> Одлук</w:t>
      </w:r>
      <w:r w:rsidR="000A3B4F">
        <w:rPr>
          <w:rFonts w:ascii="Times New Roman" w:eastAsia="Times New Roman" w:hAnsi="Times New Roman" w:cs="Times New Roman"/>
          <w:sz w:val="24"/>
          <w:szCs w:val="24"/>
          <w:lang w:val="sr-Cyrl-RS"/>
        </w:rPr>
        <w:t>а</w:t>
      </w:r>
      <w:r w:rsidR="00165D76" w:rsidRPr="00165D76">
        <w:rPr>
          <w:rFonts w:ascii="Times New Roman" w:eastAsia="Times New Roman" w:hAnsi="Times New Roman" w:cs="Times New Roman"/>
          <w:sz w:val="24"/>
          <w:szCs w:val="24"/>
        </w:rPr>
        <w:t xml:space="preserve"> о додели уговора</w:t>
      </w:r>
      <w:r w:rsidR="000A3B4F">
        <w:rPr>
          <w:rFonts w:ascii="Times New Roman" w:eastAsia="Times New Roman" w:hAnsi="Times New Roman" w:cs="Times New Roman"/>
          <w:sz w:val="24"/>
          <w:szCs w:val="24"/>
          <w:lang w:val="sr-Cyrl-RS"/>
        </w:rPr>
        <w:t xml:space="preserve"> објављује се на Порталу Управе за јавне набавке у року од 3 дана од дана доношења.</w:t>
      </w:r>
      <w:r w:rsidR="00165D76" w:rsidRPr="00165D76">
        <w:rPr>
          <w:rFonts w:ascii="Times New Roman" w:eastAsia="Times New Roman" w:hAnsi="Times New Roman" w:cs="Times New Roman"/>
          <w:sz w:val="24"/>
          <w:szCs w:val="24"/>
        </w:rPr>
        <w:t xml:space="preserve"> </w:t>
      </w:r>
      <w:r w:rsidR="00165D76" w:rsidRPr="00165D76">
        <w:rPr>
          <w:rFonts w:ascii="Times New Roman" w:eastAsia="Times New Roman" w:hAnsi="Times New Roman" w:cs="Times New Roman"/>
          <w:sz w:val="24"/>
          <w:szCs w:val="24"/>
        </w:rPr>
        <w:br/>
      </w:r>
      <w:r w:rsidR="004951A0">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На основу Извештај</w:t>
      </w:r>
      <w:r w:rsidR="004951A0">
        <w:rPr>
          <w:rFonts w:ascii="Times New Roman" w:eastAsia="Times New Roman" w:hAnsi="Times New Roman" w:cs="Times New Roman"/>
          <w:sz w:val="24"/>
          <w:szCs w:val="24"/>
          <w:lang w:val="sr-Cyrl-RS"/>
        </w:rPr>
        <w:t>а</w:t>
      </w:r>
      <w:r w:rsidR="00165D76" w:rsidRPr="00165D76">
        <w:rPr>
          <w:rFonts w:ascii="Times New Roman" w:eastAsia="Times New Roman" w:hAnsi="Times New Roman" w:cs="Times New Roman"/>
          <w:sz w:val="24"/>
          <w:szCs w:val="24"/>
        </w:rPr>
        <w:t xml:space="preserve"> о стручној оцени понуда, уколико нису испуњени услови за доделу уговора или одлуке о закључењу оквирног споразума, односно уколико нису испуњени услови за доношење одлуке о признавању </w:t>
      </w:r>
      <w:r w:rsidR="004951A0">
        <w:rPr>
          <w:rFonts w:ascii="Times New Roman" w:eastAsia="Times New Roman" w:hAnsi="Times New Roman" w:cs="Times New Roman"/>
          <w:sz w:val="24"/>
          <w:szCs w:val="24"/>
        </w:rPr>
        <w:t xml:space="preserve">квалификације, </w:t>
      </w:r>
      <w:r w:rsidR="004E26B2">
        <w:rPr>
          <w:rFonts w:ascii="Times New Roman" w:eastAsia="Times New Roman" w:hAnsi="Times New Roman" w:cs="Times New Roman"/>
          <w:sz w:val="24"/>
          <w:szCs w:val="24"/>
        </w:rPr>
        <w:t xml:space="preserve"> </w:t>
      </w:r>
      <w:r w:rsidR="004E26B2">
        <w:rPr>
          <w:rFonts w:ascii="Times New Roman" w:eastAsia="Times New Roman" w:hAnsi="Times New Roman" w:cs="Times New Roman"/>
          <w:sz w:val="24"/>
          <w:szCs w:val="24"/>
          <w:lang w:val="sr-Cyrl-RS"/>
        </w:rPr>
        <w:t>сачињава се обавештење</w:t>
      </w:r>
      <w:r w:rsidR="00165D76" w:rsidRPr="00165D76">
        <w:rPr>
          <w:rFonts w:ascii="Times New Roman" w:eastAsia="Times New Roman" w:hAnsi="Times New Roman" w:cs="Times New Roman"/>
          <w:sz w:val="24"/>
          <w:szCs w:val="24"/>
        </w:rPr>
        <w:t xml:space="preserve"> о обустави поступка јавне набавке, а у складу са чланом 109. Закона</w:t>
      </w:r>
      <w:r w:rsidR="004E26B2">
        <w:rPr>
          <w:rFonts w:ascii="Times New Roman" w:eastAsia="Times New Roman" w:hAnsi="Times New Roman" w:cs="Times New Roman"/>
          <w:sz w:val="24"/>
          <w:szCs w:val="24"/>
          <w:lang w:val="sr-Cyrl-RS"/>
        </w:rPr>
        <w:t>.</w:t>
      </w:r>
    </w:p>
    <w:p w:rsidR="00E92372" w:rsidRDefault="00165D76" w:rsidP="00081818">
      <w:pPr>
        <w:spacing w:after="0" w:line="240" w:lineRule="auto"/>
        <w:rPr>
          <w:rFonts w:ascii="Times New Roman" w:eastAsia="Times New Roman" w:hAnsi="Times New Roman" w:cs="Times New Roman"/>
          <w:sz w:val="24"/>
          <w:szCs w:val="24"/>
          <w:lang w:val="sr-Cyrl-RS"/>
        </w:rPr>
      </w:pPr>
      <w:r w:rsidRPr="00165D76">
        <w:rPr>
          <w:rFonts w:ascii="Times New Roman" w:eastAsia="Times New Roman" w:hAnsi="Times New Roman" w:cs="Times New Roman"/>
          <w:sz w:val="24"/>
          <w:szCs w:val="24"/>
        </w:rPr>
        <w:br/>
      </w:r>
      <w:r w:rsidR="004E26B2">
        <w:rPr>
          <w:rFonts w:ascii="Times New Roman" w:eastAsia="Times New Roman" w:hAnsi="Times New Roman" w:cs="Times New Roman"/>
          <w:b/>
          <w:sz w:val="24"/>
          <w:szCs w:val="24"/>
          <w:lang w:val="sr-Cyrl-RS"/>
        </w:rPr>
        <w:t xml:space="preserve">                               </w:t>
      </w:r>
      <w:r w:rsidRPr="004E26B2">
        <w:rPr>
          <w:rFonts w:ascii="Times New Roman" w:eastAsia="Times New Roman" w:hAnsi="Times New Roman" w:cs="Times New Roman"/>
          <w:b/>
          <w:sz w:val="24"/>
          <w:szCs w:val="24"/>
        </w:rPr>
        <w:t>7.11. Начин поступања у току закључивања уговора</w:t>
      </w:r>
      <w:r w:rsidRPr="004E26B2">
        <w:rPr>
          <w:rFonts w:ascii="Times New Roman" w:eastAsia="Times New Roman" w:hAnsi="Times New Roman" w:cs="Times New Roman"/>
          <w:b/>
          <w:sz w:val="24"/>
          <w:szCs w:val="24"/>
        </w:rPr>
        <w:br/>
      </w:r>
      <w:r w:rsidRPr="00165D76">
        <w:rPr>
          <w:rFonts w:ascii="Times New Roman" w:eastAsia="Times New Roman" w:hAnsi="Times New Roman" w:cs="Times New Roman"/>
          <w:sz w:val="24"/>
          <w:szCs w:val="24"/>
        </w:rPr>
        <w:br/>
      </w:r>
      <w:r w:rsidR="004E26B2">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Члан 4</w:t>
      </w:r>
      <w:r w:rsidR="004E26B2">
        <w:rPr>
          <w:rFonts w:ascii="Times New Roman" w:eastAsia="Times New Roman" w:hAnsi="Times New Roman" w:cs="Times New Roman"/>
          <w:sz w:val="24"/>
          <w:szCs w:val="24"/>
          <w:lang w:val="sr-Cyrl-RS"/>
        </w:rPr>
        <w:t>2</w:t>
      </w:r>
      <w:r w:rsidRPr="00165D76">
        <w:rPr>
          <w:rFonts w:ascii="Times New Roman" w:eastAsia="Times New Roman" w:hAnsi="Times New Roman" w:cs="Times New Roman"/>
          <w:sz w:val="24"/>
          <w:szCs w:val="24"/>
        </w:rPr>
        <w:t>.</w:t>
      </w:r>
      <w:r w:rsidRPr="00165D76">
        <w:rPr>
          <w:rFonts w:ascii="Times New Roman" w:eastAsia="Times New Roman" w:hAnsi="Times New Roman" w:cs="Times New Roman"/>
          <w:sz w:val="24"/>
          <w:szCs w:val="24"/>
        </w:rPr>
        <w:br/>
      </w:r>
      <w:r w:rsidR="004E26B2">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Уговор</w:t>
      </w:r>
      <w:r w:rsidR="004E26B2">
        <w:rPr>
          <w:rFonts w:ascii="Times New Roman" w:eastAsia="Times New Roman" w:hAnsi="Times New Roman" w:cs="Times New Roman"/>
          <w:sz w:val="24"/>
          <w:szCs w:val="24"/>
        </w:rPr>
        <w:t xml:space="preserve"> потписује директор Школе</w:t>
      </w:r>
      <w:r w:rsidRPr="00165D76">
        <w:rPr>
          <w:rFonts w:ascii="Times New Roman" w:eastAsia="Times New Roman" w:hAnsi="Times New Roman" w:cs="Times New Roman"/>
          <w:sz w:val="24"/>
          <w:szCs w:val="24"/>
        </w:rPr>
        <w:t xml:space="preserve">. </w:t>
      </w:r>
      <w:r w:rsidRPr="00165D76">
        <w:rPr>
          <w:rFonts w:ascii="Times New Roman" w:eastAsia="Times New Roman" w:hAnsi="Times New Roman" w:cs="Times New Roman"/>
          <w:sz w:val="24"/>
          <w:szCs w:val="24"/>
        </w:rPr>
        <w:br/>
      </w:r>
      <w:r w:rsidR="004E26B2">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 xml:space="preserve">Уговор се сачињава у четири или више примерака. </w:t>
      </w:r>
      <w:r w:rsidRPr="00165D76">
        <w:rPr>
          <w:rFonts w:ascii="Times New Roman" w:eastAsia="Times New Roman" w:hAnsi="Times New Roman" w:cs="Times New Roman"/>
          <w:sz w:val="24"/>
          <w:szCs w:val="24"/>
        </w:rPr>
        <w:br/>
      </w:r>
      <w:r w:rsidR="004E26B2">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Школа закључује уговор са понуђачем којем је додељен уговор у року од осам дана од дана протека рока за подношење захтева за заштиту права. Секретар је задужен да брине о времену и процедури потписивања уговора</w:t>
      </w:r>
      <w:r w:rsidR="004E26B2">
        <w:rPr>
          <w:rFonts w:ascii="Times New Roman" w:eastAsia="Times New Roman" w:hAnsi="Times New Roman" w:cs="Times New Roman"/>
          <w:sz w:val="24"/>
          <w:szCs w:val="24"/>
          <w:lang w:val="sr-Cyrl-RS"/>
        </w:rPr>
        <w:t>,</w:t>
      </w:r>
      <w:r w:rsidRPr="00165D76">
        <w:rPr>
          <w:rFonts w:ascii="Times New Roman" w:eastAsia="Times New Roman" w:hAnsi="Times New Roman" w:cs="Times New Roman"/>
          <w:sz w:val="24"/>
          <w:szCs w:val="24"/>
        </w:rPr>
        <w:t xml:space="preserve"> како би тај рок био испоштован.</w:t>
      </w:r>
      <w:r w:rsidRPr="00165D76">
        <w:rPr>
          <w:rFonts w:ascii="Times New Roman" w:eastAsia="Times New Roman" w:hAnsi="Times New Roman" w:cs="Times New Roman"/>
          <w:sz w:val="24"/>
          <w:szCs w:val="24"/>
        </w:rPr>
        <w:br/>
      </w:r>
      <w:r w:rsidR="00F06A8A">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У року</w:t>
      </w:r>
      <w:r w:rsidR="00F06A8A">
        <w:rPr>
          <w:rFonts w:ascii="Times New Roman" w:eastAsia="Times New Roman" w:hAnsi="Times New Roman" w:cs="Times New Roman"/>
          <w:sz w:val="24"/>
          <w:szCs w:val="24"/>
        </w:rPr>
        <w:t xml:space="preserve"> од пет дана од дана закључења </w:t>
      </w:r>
      <w:r w:rsidR="00F06A8A">
        <w:rPr>
          <w:rFonts w:ascii="Times New Roman" w:eastAsia="Times New Roman" w:hAnsi="Times New Roman" w:cs="Times New Roman"/>
          <w:sz w:val="24"/>
          <w:szCs w:val="24"/>
          <w:lang w:val="sr-Cyrl-RS"/>
        </w:rPr>
        <w:t>у</w:t>
      </w:r>
      <w:r w:rsidRPr="00165D76">
        <w:rPr>
          <w:rFonts w:ascii="Times New Roman" w:eastAsia="Times New Roman" w:hAnsi="Times New Roman" w:cs="Times New Roman"/>
          <w:sz w:val="24"/>
          <w:szCs w:val="24"/>
        </w:rPr>
        <w:t>говора,</w:t>
      </w:r>
      <w:r w:rsidR="00F06A8A">
        <w:rPr>
          <w:rFonts w:ascii="Times New Roman" w:eastAsia="Times New Roman" w:hAnsi="Times New Roman" w:cs="Times New Roman"/>
          <w:sz w:val="24"/>
          <w:szCs w:val="24"/>
          <w:lang w:val="sr-Cyrl-RS"/>
        </w:rPr>
        <w:t xml:space="preserve"> </w:t>
      </w:r>
      <w:r w:rsidR="00E92372">
        <w:rPr>
          <w:rFonts w:ascii="Times New Roman" w:eastAsia="Times New Roman" w:hAnsi="Times New Roman" w:cs="Times New Roman"/>
          <w:sz w:val="24"/>
          <w:szCs w:val="24"/>
          <w:lang w:val="sr-Cyrl-RS"/>
        </w:rPr>
        <w:t xml:space="preserve">шеф рачуноводства/ службеник за јавне набавке </w:t>
      </w:r>
      <w:r w:rsidRPr="00165D76">
        <w:rPr>
          <w:rFonts w:ascii="Times New Roman" w:eastAsia="Times New Roman" w:hAnsi="Times New Roman" w:cs="Times New Roman"/>
          <w:sz w:val="24"/>
          <w:szCs w:val="24"/>
        </w:rPr>
        <w:t xml:space="preserve"> објављује </w:t>
      </w:r>
      <w:r w:rsidR="00E92372">
        <w:rPr>
          <w:rFonts w:ascii="Times New Roman" w:eastAsia="Times New Roman" w:hAnsi="Times New Roman" w:cs="Times New Roman"/>
          <w:sz w:val="24"/>
          <w:szCs w:val="24"/>
          <w:lang w:val="sr-Cyrl-RS"/>
        </w:rPr>
        <w:t>о</w:t>
      </w:r>
      <w:r w:rsidRPr="00165D76">
        <w:rPr>
          <w:rFonts w:ascii="Times New Roman" w:eastAsia="Times New Roman" w:hAnsi="Times New Roman" w:cs="Times New Roman"/>
          <w:sz w:val="24"/>
          <w:szCs w:val="24"/>
        </w:rPr>
        <w:t xml:space="preserve">бавештење о закљученом уговору или </w:t>
      </w:r>
      <w:r w:rsidR="00E92372">
        <w:rPr>
          <w:rFonts w:ascii="Times New Roman" w:eastAsia="Times New Roman" w:hAnsi="Times New Roman" w:cs="Times New Roman"/>
          <w:sz w:val="24"/>
          <w:szCs w:val="24"/>
          <w:lang w:val="sr-Cyrl-RS"/>
        </w:rPr>
        <w:t>о</w:t>
      </w:r>
      <w:r w:rsidRPr="00165D76">
        <w:rPr>
          <w:rFonts w:ascii="Times New Roman" w:eastAsia="Times New Roman" w:hAnsi="Times New Roman" w:cs="Times New Roman"/>
          <w:sz w:val="24"/>
          <w:szCs w:val="24"/>
        </w:rPr>
        <w:t>бавештење о закљученом оквирном споразуму на Порталу јавних набавки и интернет страници Школе.</w:t>
      </w:r>
      <w:r w:rsidRPr="00165D76">
        <w:rPr>
          <w:rFonts w:ascii="Times New Roman" w:eastAsia="Times New Roman" w:hAnsi="Times New Roman" w:cs="Times New Roman"/>
          <w:sz w:val="24"/>
          <w:szCs w:val="24"/>
        </w:rPr>
        <w:br/>
        <w:t xml:space="preserve">У појединачном поступку јавне набавке мале вредности чија вредност није већа од </w:t>
      </w:r>
      <w:r w:rsidR="00E92372">
        <w:rPr>
          <w:rFonts w:ascii="Times New Roman" w:eastAsia="Times New Roman" w:hAnsi="Times New Roman" w:cs="Times New Roman"/>
          <w:sz w:val="24"/>
          <w:szCs w:val="24"/>
          <w:lang w:val="sr-Cyrl-RS"/>
        </w:rPr>
        <w:t>5</w:t>
      </w:r>
      <w:r w:rsidRPr="00165D76">
        <w:rPr>
          <w:rFonts w:ascii="Times New Roman" w:eastAsia="Times New Roman" w:hAnsi="Times New Roman" w:cs="Times New Roman"/>
          <w:sz w:val="24"/>
          <w:szCs w:val="24"/>
        </w:rPr>
        <w:t xml:space="preserve">00.000 динара, </w:t>
      </w:r>
      <w:r w:rsidR="00E92372">
        <w:rPr>
          <w:rFonts w:ascii="Times New Roman" w:eastAsia="Times New Roman" w:hAnsi="Times New Roman" w:cs="Times New Roman"/>
          <w:sz w:val="24"/>
          <w:szCs w:val="24"/>
          <w:lang w:val="sr-Cyrl-RS"/>
        </w:rPr>
        <w:t>с</w:t>
      </w:r>
      <w:r w:rsidRPr="00165D76">
        <w:rPr>
          <w:rFonts w:ascii="Times New Roman" w:eastAsia="Times New Roman" w:hAnsi="Times New Roman" w:cs="Times New Roman"/>
          <w:sz w:val="24"/>
          <w:szCs w:val="24"/>
        </w:rPr>
        <w:t>екретар може уместо закључења уговора о јавној набавци, изда</w:t>
      </w:r>
      <w:r w:rsidR="00E92372">
        <w:rPr>
          <w:rFonts w:ascii="Times New Roman" w:eastAsia="Times New Roman" w:hAnsi="Times New Roman" w:cs="Times New Roman"/>
          <w:sz w:val="24"/>
          <w:szCs w:val="24"/>
        </w:rPr>
        <w:t xml:space="preserve">ти </w:t>
      </w:r>
      <w:r w:rsidR="00E92372">
        <w:rPr>
          <w:rFonts w:ascii="Times New Roman" w:eastAsia="Times New Roman" w:hAnsi="Times New Roman" w:cs="Times New Roman"/>
          <w:sz w:val="24"/>
          <w:szCs w:val="24"/>
          <w:lang w:val="sr-Cyrl-RS"/>
        </w:rPr>
        <w:t>н</w:t>
      </w:r>
      <w:r w:rsidRPr="00165D76">
        <w:rPr>
          <w:rFonts w:ascii="Times New Roman" w:eastAsia="Times New Roman" w:hAnsi="Times New Roman" w:cs="Times New Roman"/>
          <w:sz w:val="24"/>
          <w:szCs w:val="24"/>
        </w:rPr>
        <w:t>аруџбеницу ако садржи битне елементе уговора, а коју ће потписати директор Школе. Наруџбеница која садржи битне елементе уговора, такође може бити издата и на основу оквирног споразума, на претходно дефинисан начин.</w:t>
      </w:r>
      <w:r w:rsidRPr="00165D76">
        <w:rPr>
          <w:rFonts w:ascii="Times New Roman" w:eastAsia="Times New Roman" w:hAnsi="Times New Roman" w:cs="Times New Roman"/>
          <w:sz w:val="24"/>
          <w:szCs w:val="24"/>
        </w:rPr>
        <w:br/>
      </w:r>
      <w:r w:rsidR="00E92372">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 xml:space="preserve">Уколико је спроведен отворени или рестриктивни поступак из ког се закључује </w:t>
      </w:r>
      <w:r w:rsidR="00E92372">
        <w:rPr>
          <w:rFonts w:ascii="Times New Roman" w:eastAsia="Times New Roman" w:hAnsi="Times New Roman" w:cs="Times New Roman"/>
          <w:sz w:val="24"/>
          <w:szCs w:val="24"/>
          <w:lang w:val="sr-Cyrl-RS"/>
        </w:rPr>
        <w:t>о</w:t>
      </w:r>
      <w:r w:rsidR="00E92372">
        <w:rPr>
          <w:rFonts w:ascii="Times New Roman" w:eastAsia="Times New Roman" w:hAnsi="Times New Roman" w:cs="Times New Roman"/>
          <w:sz w:val="24"/>
          <w:szCs w:val="24"/>
        </w:rPr>
        <w:t xml:space="preserve">квирни споразум, из </w:t>
      </w:r>
      <w:r w:rsidR="00E92372">
        <w:rPr>
          <w:rFonts w:ascii="Times New Roman" w:eastAsia="Times New Roman" w:hAnsi="Times New Roman" w:cs="Times New Roman"/>
          <w:sz w:val="24"/>
          <w:szCs w:val="24"/>
          <w:lang w:val="sr-Cyrl-RS"/>
        </w:rPr>
        <w:t>о</w:t>
      </w:r>
      <w:r w:rsidRPr="00165D76">
        <w:rPr>
          <w:rFonts w:ascii="Times New Roman" w:eastAsia="Times New Roman" w:hAnsi="Times New Roman" w:cs="Times New Roman"/>
          <w:sz w:val="24"/>
          <w:szCs w:val="24"/>
        </w:rPr>
        <w:t xml:space="preserve">квирног споразума могу бити закључени </w:t>
      </w:r>
      <w:r w:rsidR="00E92372">
        <w:rPr>
          <w:rFonts w:ascii="Times New Roman" w:eastAsia="Times New Roman" w:hAnsi="Times New Roman" w:cs="Times New Roman"/>
          <w:sz w:val="24"/>
          <w:szCs w:val="24"/>
          <w:lang w:val="sr-Cyrl-RS"/>
        </w:rPr>
        <w:t>у</w:t>
      </w:r>
      <w:r w:rsidR="00E92372">
        <w:rPr>
          <w:rFonts w:ascii="Times New Roman" w:eastAsia="Times New Roman" w:hAnsi="Times New Roman" w:cs="Times New Roman"/>
          <w:sz w:val="24"/>
          <w:szCs w:val="24"/>
        </w:rPr>
        <w:t xml:space="preserve">говори, или издате </w:t>
      </w:r>
      <w:r w:rsidR="00E92372">
        <w:rPr>
          <w:rFonts w:ascii="Times New Roman" w:eastAsia="Times New Roman" w:hAnsi="Times New Roman" w:cs="Times New Roman"/>
          <w:sz w:val="24"/>
          <w:szCs w:val="24"/>
          <w:lang w:val="sr-Cyrl-RS"/>
        </w:rPr>
        <w:t>н</w:t>
      </w:r>
      <w:r w:rsidRPr="00165D76">
        <w:rPr>
          <w:rFonts w:ascii="Times New Roman" w:eastAsia="Times New Roman" w:hAnsi="Times New Roman" w:cs="Times New Roman"/>
          <w:sz w:val="24"/>
          <w:szCs w:val="24"/>
        </w:rPr>
        <w:t>аруџбенице, у складу са чланом 40. Закона.</w:t>
      </w:r>
      <w:r w:rsidRPr="00165D76">
        <w:rPr>
          <w:rFonts w:ascii="Times New Roman" w:eastAsia="Times New Roman" w:hAnsi="Times New Roman" w:cs="Times New Roman"/>
          <w:sz w:val="24"/>
          <w:szCs w:val="24"/>
        </w:rPr>
        <w:br/>
      </w:r>
      <w:r w:rsidRPr="00165D76">
        <w:rPr>
          <w:rFonts w:ascii="Times New Roman" w:eastAsia="Times New Roman" w:hAnsi="Times New Roman" w:cs="Times New Roman"/>
          <w:sz w:val="24"/>
          <w:szCs w:val="24"/>
        </w:rPr>
        <w:br/>
      </w:r>
      <w:r w:rsidR="00E92372">
        <w:rPr>
          <w:rFonts w:ascii="Times New Roman" w:eastAsia="Times New Roman" w:hAnsi="Times New Roman" w:cs="Times New Roman"/>
          <w:b/>
          <w:sz w:val="24"/>
          <w:szCs w:val="24"/>
          <w:lang w:val="sr-Cyrl-RS"/>
        </w:rPr>
        <w:t xml:space="preserve">                       </w:t>
      </w:r>
      <w:r w:rsidRPr="00E92372">
        <w:rPr>
          <w:rFonts w:ascii="Times New Roman" w:eastAsia="Times New Roman" w:hAnsi="Times New Roman" w:cs="Times New Roman"/>
          <w:b/>
          <w:sz w:val="24"/>
          <w:szCs w:val="24"/>
        </w:rPr>
        <w:t>7.12. Поступање у случају подношења захтева за заштиту права</w:t>
      </w:r>
      <w:r w:rsidRPr="00E92372">
        <w:rPr>
          <w:rFonts w:ascii="Times New Roman" w:eastAsia="Times New Roman" w:hAnsi="Times New Roman" w:cs="Times New Roman"/>
          <w:b/>
          <w:sz w:val="24"/>
          <w:szCs w:val="24"/>
        </w:rPr>
        <w:br/>
      </w:r>
      <w:r w:rsidRPr="00E92372">
        <w:rPr>
          <w:rFonts w:ascii="Times New Roman" w:eastAsia="Times New Roman" w:hAnsi="Times New Roman" w:cs="Times New Roman"/>
          <w:sz w:val="24"/>
          <w:szCs w:val="24"/>
        </w:rPr>
        <w:br/>
      </w:r>
      <w:r w:rsidR="00E92372">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Члан 4</w:t>
      </w:r>
      <w:r w:rsidR="00E92372">
        <w:rPr>
          <w:rFonts w:ascii="Times New Roman" w:eastAsia="Times New Roman" w:hAnsi="Times New Roman" w:cs="Times New Roman"/>
          <w:sz w:val="24"/>
          <w:szCs w:val="24"/>
          <w:lang w:val="sr-Cyrl-RS"/>
        </w:rPr>
        <w:t>3</w:t>
      </w:r>
      <w:r w:rsidRPr="00165D76">
        <w:rPr>
          <w:rFonts w:ascii="Times New Roman" w:eastAsia="Times New Roman" w:hAnsi="Times New Roman" w:cs="Times New Roman"/>
          <w:sz w:val="24"/>
          <w:szCs w:val="24"/>
        </w:rPr>
        <w:t>.</w:t>
      </w:r>
      <w:r w:rsidRPr="00165D76">
        <w:rPr>
          <w:rFonts w:ascii="Times New Roman" w:eastAsia="Times New Roman" w:hAnsi="Times New Roman" w:cs="Times New Roman"/>
          <w:sz w:val="24"/>
          <w:szCs w:val="24"/>
        </w:rPr>
        <w:br/>
      </w:r>
      <w:r w:rsidR="00E92372">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Заштита права понуђача се спрово</w:t>
      </w:r>
      <w:r w:rsidR="00E92372">
        <w:rPr>
          <w:rFonts w:ascii="Times New Roman" w:eastAsia="Times New Roman" w:hAnsi="Times New Roman" w:cs="Times New Roman"/>
          <w:sz w:val="24"/>
          <w:szCs w:val="24"/>
        </w:rPr>
        <w:t>ди у складу са одредбама Закона</w:t>
      </w:r>
      <w:r w:rsidR="00E92372">
        <w:rPr>
          <w:rFonts w:ascii="Times New Roman" w:eastAsia="Times New Roman" w:hAnsi="Times New Roman" w:cs="Times New Roman"/>
          <w:sz w:val="24"/>
          <w:szCs w:val="24"/>
          <w:lang w:val="sr-Cyrl-RS"/>
        </w:rPr>
        <w:t>.</w:t>
      </w:r>
      <w:r w:rsidRPr="00165D76">
        <w:rPr>
          <w:rFonts w:ascii="Times New Roman" w:eastAsia="Times New Roman" w:hAnsi="Times New Roman" w:cs="Times New Roman"/>
          <w:sz w:val="24"/>
          <w:szCs w:val="24"/>
        </w:rPr>
        <w:t xml:space="preserve"> </w:t>
      </w:r>
    </w:p>
    <w:p w:rsidR="00A24D9F" w:rsidRDefault="00E92372" w:rsidP="00081818">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По поднетом Захтеву за заштиту права, </w:t>
      </w:r>
      <w:r w:rsidR="00D6017F">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омисија, односно Секретар који помаже члановима Комисије, реагује у складу са чланом 150. Закона и може да предложи директору Школе следеће:</w:t>
      </w:r>
      <w:r w:rsidR="00165D76" w:rsidRPr="00165D76">
        <w:rPr>
          <w:rFonts w:ascii="Times New Roman" w:eastAsia="Times New Roman" w:hAnsi="Times New Roman" w:cs="Times New Roman"/>
          <w:sz w:val="24"/>
          <w:szCs w:val="24"/>
        </w:rPr>
        <w:br/>
        <w:t>- да усвоји Захтев за заштиту права у целини или делимично поништи поступак јавне набавке уколико је Захтев за заштиту права основан,</w:t>
      </w:r>
      <w:r w:rsidR="00165D76" w:rsidRPr="00165D76">
        <w:rPr>
          <w:rFonts w:ascii="Times New Roman" w:eastAsia="Times New Roman" w:hAnsi="Times New Roman" w:cs="Times New Roman"/>
          <w:sz w:val="24"/>
          <w:szCs w:val="24"/>
        </w:rPr>
        <w:br/>
        <w:t>- да одбије Захтев за заштиту права као неоснован.</w:t>
      </w:r>
      <w:r w:rsidR="00165D76" w:rsidRPr="00165D76">
        <w:rPr>
          <w:rFonts w:ascii="Times New Roman" w:eastAsia="Times New Roman" w:hAnsi="Times New Roman" w:cs="Times New Roman"/>
          <w:sz w:val="24"/>
          <w:szCs w:val="24"/>
        </w:rPr>
        <w:br/>
      </w:r>
      <w:r w:rsidR="00D6017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На основу </w:t>
      </w:r>
      <w:r w:rsidR="00D6017F">
        <w:rPr>
          <w:rFonts w:ascii="Times New Roman" w:eastAsia="Times New Roman" w:hAnsi="Times New Roman" w:cs="Times New Roman"/>
          <w:sz w:val="24"/>
          <w:szCs w:val="24"/>
          <w:lang w:val="sr-Cyrl-RS"/>
        </w:rPr>
        <w:t>и</w:t>
      </w:r>
      <w:r w:rsidR="00165D76" w:rsidRPr="00165D76">
        <w:rPr>
          <w:rFonts w:ascii="Times New Roman" w:eastAsia="Times New Roman" w:hAnsi="Times New Roman" w:cs="Times New Roman"/>
          <w:sz w:val="24"/>
          <w:szCs w:val="24"/>
        </w:rPr>
        <w:t xml:space="preserve">звештаја о поднетом Захтеву за заштиту права, директор </w:t>
      </w:r>
      <w:r w:rsidR="00D6017F">
        <w:rPr>
          <w:rFonts w:ascii="Times New Roman" w:eastAsia="Times New Roman" w:hAnsi="Times New Roman" w:cs="Times New Roman"/>
          <w:sz w:val="24"/>
          <w:szCs w:val="24"/>
        </w:rPr>
        <w:lastRenderedPageBreak/>
        <w:t xml:space="preserve">Школе доноси </w:t>
      </w:r>
      <w:r w:rsidR="00D6017F">
        <w:rPr>
          <w:rFonts w:ascii="Times New Roman" w:eastAsia="Times New Roman" w:hAnsi="Times New Roman" w:cs="Times New Roman"/>
          <w:sz w:val="24"/>
          <w:szCs w:val="24"/>
          <w:lang w:val="sr-Cyrl-RS"/>
        </w:rPr>
        <w:t>р</w:t>
      </w:r>
      <w:r w:rsidR="00165D76" w:rsidRPr="00165D76">
        <w:rPr>
          <w:rFonts w:ascii="Times New Roman" w:eastAsia="Times New Roman" w:hAnsi="Times New Roman" w:cs="Times New Roman"/>
          <w:sz w:val="24"/>
          <w:szCs w:val="24"/>
        </w:rPr>
        <w:t xml:space="preserve">ешење о поднетом </w:t>
      </w:r>
      <w:r w:rsidR="00D6017F">
        <w:rPr>
          <w:rFonts w:ascii="Times New Roman" w:eastAsia="Times New Roman" w:hAnsi="Times New Roman" w:cs="Times New Roman"/>
          <w:sz w:val="24"/>
          <w:szCs w:val="24"/>
          <w:lang w:val="sr-Cyrl-RS"/>
        </w:rPr>
        <w:t>з</w:t>
      </w:r>
      <w:r w:rsidR="00165D76" w:rsidRPr="00165D76">
        <w:rPr>
          <w:rFonts w:ascii="Times New Roman" w:eastAsia="Times New Roman" w:hAnsi="Times New Roman" w:cs="Times New Roman"/>
          <w:sz w:val="24"/>
          <w:szCs w:val="24"/>
        </w:rPr>
        <w:t>ахтеву за зашти</w:t>
      </w:r>
      <w:r w:rsidR="00D6017F">
        <w:rPr>
          <w:rFonts w:ascii="Times New Roman" w:eastAsia="Times New Roman" w:hAnsi="Times New Roman" w:cs="Times New Roman"/>
          <w:sz w:val="24"/>
          <w:szCs w:val="24"/>
        </w:rPr>
        <w:t xml:space="preserve">ту права. У зависности од овог </w:t>
      </w:r>
      <w:r w:rsidR="00D6017F">
        <w:rPr>
          <w:rFonts w:ascii="Times New Roman" w:eastAsia="Times New Roman" w:hAnsi="Times New Roman" w:cs="Times New Roman"/>
          <w:sz w:val="24"/>
          <w:szCs w:val="24"/>
          <w:lang w:val="sr-Cyrl-RS"/>
        </w:rPr>
        <w:t>р</w:t>
      </w:r>
      <w:r w:rsidR="00165D76" w:rsidRPr="00165D76">
        <w:rPr>
          <w:rFonts w:ascii="Times New Roman" w:eastAsia="Times New Roman" w:hAnsi="Times New Roman" w:cs="Times New Roman"/>
          <w:sz w:val="24"/>
          <w:szCs w:val="24"/>
        </w:rPr>
        <w:t>ешења поступак се обуставља или наставља пред Републичком комисијом за заштиту права.</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165D76" w:rsidRPr="00D6017F">
        <w:rPr>
          <w:rFonts w:ascii="Times New Roman" w:eastAsia="Times New Roman" w:hAnsi="Times New Roman" w:cs="Times New Roman"/>
          <w:b/>
          <w:sz w:val="24"/>
          <w:szCs w:val="24"/>
        </w:rPr>
        <w:t xml:space="preserve">8. </w:t>
      </w:r>
      <w:r w:rsidR="00D6017F" w:rsidRPr="00D6017F">
        <w:rPr>
          <w:rFonts w:ascii="Times New Roman" w:eastAsia="Times New Roman" w:hAnsi="Times New Roman" w:cs="Times New Roman"/>
          <w:b/>
          <w:sz w:val="24"/>
          <w:szCs w:val="24"/>
          <w:lang w:val="sr-Cyrl-RS"/>
        </w:rPr>
        <w:t xml:space="preserve">ОВЛАШЋЕЊА И ОДГОВОРНОСТИ У ПОСТУПКУ ЈАВНЕ НАБАВКЕ </w:t>
      </w:r>
      <w:r w:rsidR="00165D76" w:rsidRPr="00D6017F">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sidR="00D6017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4</w:t>
      </w:r>
      <w:r w:rsidR="00D6017F">
        <w:rPr>
          <w:rFonts w:ascii="Times New Roman" w:eastAsia="Times New Roman" w:hAnsi="Times New Roman" w:cs="Times New Roman"/>
          <w:sz w:val="24"/>
          <w:szCs w:val="24"/>
          <w:lang w:val="sr-Cyrl-RS"/>
        </w:rPr>
        <w:t>4</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1377C7">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Секретар координира радом Комисије за јавну набавку, пружа стручну помоћ </w:t>
      </w:r>
      <w:r w:rsidR="001377C7">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омисији у вези са спровођењем поступка и обавља друге активности у вези са спровођењем поступка јавне набавке.</w:t>
      </w:r>
      <w:r w:rsidR="00165D76" w:rsidRPr="00165D76">
        <w:rPr>
          <w:rFonts w:ascii="Times New Roman" w:eastAsia="Times New Roman" w:hAnsi="Times New Roman" w:cs="Times New Roman"/>
          <w:sz w:val="24"/>
          <w:szCs w:val="24"/>
        </w:rPr>
        <w:br/>
      </w:r>
      <w:r w:rsidR="001377C7">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За законитост спровођења поступка јавне набавке одговорна је </w:t>
      </w:r>
      <w:r w:rsidR="001377C7">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омисија за јавну набавку, а за сачињавање предлога и доношење одлука, решења и других аката у поступку јавне набавке одговорни су директор Школе и запослени који учествује у поступку.</w:t>
      </w:r>
      <w:r w:rsidR="00165D76" w:rsidRPr="00165D76">
        <w:rPr>
          <w:rFonts w:ascii="Times New Roman" w:eastAsia="Times New Roman" w:hAnsi="Times New Roman" w:cs="Times New Roman"/>
          <w:sz w:val="24"/>
          <w:szCs w:val="24"/>
        </w:rPr>
        <w:br/>
      </w:r>
      <w:r w:rsidR="001377C7">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Акте у п</w:t>
      </w:r>
      <w:r w:rsidR="001377C7">
        <w:rPr>
          <w:rFonts w:ascii="Times New Roman" w:eastAsia="Times New Roman" w:hAnsi="Times New Roman" w:cs="Times New Roman"/>
          <w:sz w:val="24"/>
          <w:szCs w:val="24"/>
        </w:rPr>
        <w:t xml:space="preserve">оступку јавне набавке сачињава </w:t>
      </w:r>
      <w:r w:rsidR="001377C7">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 xml:space="preserve">екретар, а </w:t>
      </w:r>
      <w:r w:rsidR="001377C7">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омисија  сачињава конкурсну документацију, записник о отварању понуда и извештај о стручној оцени пон</w:t>
      </w:r>
      <w:r w:rsidR="001377C7">
        <w:rPr>
          <w:rFonts w:ascii="Times New Roman" w:eastAsia="Times New Roman" w:hAnsi="Times New Roman" w:cs="Times New Roman"/>
          <w:sz w:val="24"/>
          <w:szCs w:val="24"/>
        </w:rPr>
        <w:t>уда</w:t>
      </w:r>
      <w:r w:rsidR="001377C7">
        <w:rPr>
          <w:rFonts w:ascii="Times New Roman" w:eastAsia="Times New Roman" w:hAnsi="Times New Roman" w:cs="Times New Roman"/>
          <w:sz w:val="24"/>
          <w:szCs w:val="24"/>
          <w:lang w:val="sr-Cyrl-RS"/>
        </w:rPr>
        <w:t>.</w:t>
      </w:r>
      <w:r w:rsidR="00165D76" w:rsidRPr="00165D76">
        <w:rPr>
          <w:rFonts w:ascii="Times New Roman" w:eastAsia="Times New Roman" w:hAnsi="Times New Roman" w:cs="Times New Roman"/>
          <w:sz w:val="24"/>
          <w:szCs w:val="24"/>
        </w:rPr>
        <w:br/>
      </w:r>
      <w:r w:rsidR="00AE39BF">
        <w:rPr>
          <w:rFonts w:ascii="Times New Roman" w:eastAsia="Times New Roman" w:hAnsi="Times New Roman" w:cs="Times New Roman"/>
          <w:b/>
          <w:sz w:val="24"/>
          <w:szCs w:val="24"/>
          <w:lang w:val="sr-Cyrl-RS"/>
        </w:rPr>
        <w:t xml:space="preserve">                                </w:t>
      </w:r>
      <w:r w:rsidR="00165D76" w:rsidRPr="00AE39BF">
        <w:rPr>
          <w:rFonts w:ascii="Times New Roman" w:eastAsia="Times New Roman" w:hAnsi="Times New Roman" w:cs="Times New Roman"/>
          <w:b/>
          <w:sz w:val="24"/>
          <w:szCs w:val="24"/>
        </w:rPr>
        <w:t xml:space="preserve">9. </w:t>
      </w:r>
      <w:r w:rsidR="001377C7" w:rsidRPr="00AE39BF">
        <w:rPr>
          <w:rFonts w:ascii="Times New Roman" w:eastAsia="Times New Roman" w:hAnsi="Times New Roman" w:cs="Times New Roman"/>
          <w:b/>
          <w:sz w:val="24"/>
          <w:szCs w:val="24"/>
          <w:lang w:val="sr-Cyrl-RS"/>
        </w:rPr>
        <w:t>НАЧИН ОБЕЗБЕЂИВАЊА КОНКУРЕНЦИЈЕ</w:t>
      </w:r>
      <w:r w:rsidR="00165D76" w:rsidRPr="00AE39BF">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sidR="00AE39B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4</w:t>
      </w:r>
      <w:r w:rsidR="00AE39BF">
        <w:rPr>
          <w:rFonts w:ascii="Times New Roman" w:eastAsia="Times New Roman" w:hAnsi="Times New Roman" w:cs="Times New Roman"/>
          <w:sz w:val="24"/>
          <w:szCs w:val="24"/>
          <w:lang w:val="sr-Cyrl-RS"/>
        </w:rPr>
        <w:t>5</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AE39B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Обезбеђивање конкуренције у поступцима јавне набавке у складу са Законом, представља обавезни сегмент у сваком појединачном поступку јавне набавке у Школи. </w:t>
      </w:r>
      <w:r w:rsidR="00165D76" w:rsidRPr="00165D76">
        <w:rPr>
          <w:rFonts w:ascii="Times New Roman" w:eastAsia="Times New Roman" w:hAnsi="Times New Roman" w:cs="Times New Roman"/>
          <w:sz w:val="24"/>
          <w:szCs w:val="24"/>
        </w:rPr>
        <w:br/>
      </w:r>
      <w:r w:rsidR="00F86F2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Конкуренција у свим поступцима јавне набавке обезбеђује се у складу са Законом, уз обавезу примене начела транспарентности поступка јавне набавке. </w:t>
      </w:r>
      <w:r w:rsidR="00165D76" w:rsidRPr="00165D76">
        <w:rPr>
          <w:rFonts w:ascii="Times New Roman" w:eastAsia="Times New Roman" w:hAnsi="Times New Roman" w:cs="Times New Roman"/>
          <w:sz w:val="24"/>
          <w:szCs w:val="24"/>
        </w:rPr>
        <w:br/>
      </w:r>
      <w:r w:rsidR="00F86F2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У поступку јавне набавке неопходно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 </w:t>
      </w:r>
      <w:r w:rsidR="00165D76" w:rsidRPr="00165D76">
        <w:rPr>
          <w:rFonts w:ascii="Times New Roman" w:eastAsia="Times New Roman" w:hAnsi="Times New Roman" w:cs="Times New Roman"/>
          <w:sz w:val="24"/>
          <w:szCs w:val="24"/>
        </w:rPr>
        <w:br/>
      </w:r>
      <w:r w:rsidR="00F86F2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У том смислу, осим одредаба из Закона, у поступку набавке на коју се Закон не односи, </w:t>
      </w:r>
      <w:r w:rsidR="00F86F2F">
        <w:rPr>
          <w:rFonts w:ascii="Times New Roman" w:eastAsia="Times New Roman" w:hAnsi="Times New Roman" w:cs="Times New Roman"/>
          <w:sz w:val="24"/>
          <w:szCs w:val="24"/>
        </w:rPr>
        <w:t xml:space="preserve">у складу са чланом 7, 39. </w:t>
      </w:r>
      <w:r w:rsidR="00165D76" w:rsidRPr="00165D76">
        <w:rPr>
          <w:rFonts w:ascii="Times New Roman" w:eastAsia="Times New Roman" w:hAnsi="Times New Roman" w:cs="Times New Roman"/>
          <w:sz w:val="24"/>
          <w:szCs w:val="24"/>
        </w:rPr>
        <w:t xml:space="preserve"> - с</w:t>
      </w:r>
      <w:r w:rsidR="00F86F2F">
        <w:rPr>
          <w:rFonts w:ascii="Times New Roman" w:eastAsia="Times New Roman" w:hAnsi="Times New Roman" w:cs="Times New Roman"/>
          <w:sz w:val="24"/>
          <w:szCs w:val="24"/>
          <w:lang w:val="sr-Cyrl-RS"/>
        </w:rPr>
        <w:t>екретар</w:t>
      </w:r>
      <w:r w:rsidR="00165D76" w:rsidRPr="00165D76">
        <w:rPr>
          <w:rFonts w:ascii="Times New Roman" w:eastAsia="Times New Roman" w:hAnsi="Times New Roman" w:cs="Times New Roman"/>
          <w:sz w:val="24"/>
          <w:szCs w:val="24"/>
        </w:rPr>
        <w:t xml:space="preserve">, када за то постоје услови, може да спроведе специфични облик поступка набавке, обезбеди најмање три понуде, од стране понуђача повезаних са предметом набавке, како би обезбедио конкуренцију. </w:t>
      </w:r>
      <w:r w:rsidR="00165D76" w:rsidRPr="00165D76">
        <w:rPr>
          <w:rFonts w:ascii="Times New Roman" w:eastAsia="Times New Roman" w:hAnsi="Times New Roman" w:cs="Times New Roman"/>
          <w:sz w:val="24"/>
          <w:szCs w:val="24"/>
        </w:rPr>
        <w:br/>
      </w:r>
      <w:r w:rsidR="00266DFD">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У циљу обезбеђивања конкуренције, у поступку јавне набавке мале вредности позив се</w:t>
      </w:r>
      <w:r w:rsidR="00490F8E">
        <w:rPr>
          <w:rFonts w:ascii="Times New Roman" w:eastAsia="Times New Roman" w:hAnsi="Times New Roman" w:cs="Times New Roman"/>
          <w:sz w:val="24"/>
          <w:szCs w:val="24"/>
          <w:lang w:val="sr-Cyrl-RS"/>
        </w:rPr>
        <w:t xml:space="preserve"> може</w:t>
      </w:r>
      <w:r w:rsidR="00165D76" w:rsidRPr="00165D76">
        <w:rPr>
          <w:rFonts w:ascii="Times New Roman" w:eastAsia="Times New Roman" w:hAnsi="Times New Roman" w:cs="Times New Roman"/>
          <w:sz w:val="24"/>
          <w:szCs w:val="24"/>
        </w:rPr>
        <w:t xml:space="preserve"> упу</w:t>
      </w:r>
      <w:r w:rsidR="00490F8E">
        <w:rPr>
          <w:rFonts w:ascii="Times New Roman" w:eastAsia="Times New Roman" w:hAnsi="Times New Roman" w:cs="Times New Roman"/>
          <w:sz w:val="24"/>
          <w:szCs w:val="24"/>
          <w:lang w:val="sr-Cyrl-RS"/>
        </w:rPr>
        <w:t>тити</w:t>
      </w:r>
      <w:r w:rsidR="00165D76" w:rsidRPr="00165D76">
        <w:rPr>
          <w:rFonts w:ascii="Times New Roman" w:eastAsia="Times New Roman" w:hAnsi="Times New Roman" w:cs="Times New Roman"/>
          <w:sz w:val="24"/>
          <w:szCs w:val="24"/>
        </w:rPr>
        <w:t xml:space="preserve"> на адресе најмање три лица која обављају делатност која је предмет јавне набавке и која су према сазнањима наручиоца способна да изврше набавку, а када год је могуће и на адресе већег броја лица. </w:t>
      </w:r>
      <w:r w:rsidR="00165D76" w:rsidRPr="00165D76">
        <w:rPr>
          <w:rFonts w:ascii="Times New Roman" w:eastAsia="Times New Roman" w:hAnsi="Times New Roman" w:cs="Times New Roman"/>
          <w:sz w:val="24"/>
          <w:szCs w:val="24"/>
        </w:rPr>
        <w:br/>
      </w:r>
      <w:r w:rsidR="00A24D9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У преговарачком поступку без објављивања позива за подношење понуда позив се упућује, увек ако је то могуће, на адресе најмање три лица која обављају делатност која је предмет јавне набавке и која су према сазнањима наручиоца способна да изврше набавку, а када год је могуће и на адресе већег броја лица. </w:t>
      </w:r>
      <w:r w:rsidR="00165D76" w:rsidRPr="00165D76">
        <w:rPr>
          <w:rFonts w:ascii="Times New Roman" w:eastAsia="Times New Roman" w:hAnsi="Times New Roman" w:cs="Times New Roman"/>
          <w:sz w:val="24"/>
          <w:szCs w:val="24"/>
        </w:rPr>
        <w:br/>
      </w:r>
      <w:r w:rsidR="00A24D9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До сазнања о потенцијалним понуђачима који могу да изврше предмет јавне набавке, долази се истраживањем тржишта на начин одређен у делу планирања набавки.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A24D9F">
        <w:rPr>
          <w:rFonts w:ascii="Times New Roman" w:eastAsia="Times New Roman" w:hAnsi="Times New Roman" w:cs="Times New Roman"/>
          <w:b/>
          <w:sz w:val="24"/>
          <w:szCs w:val="24"/>
          <w:lang w:val="sr-Cyrl-RS"/>
        </w:rPr>
        <w:t xml:space="preserve">               </w:t>
      </w:r>
      <w:r w:rsidR="00165D76" w:rsidRPr="00A24D9F">
        <w:rPr>
          <w:rFonts w:ascii="Times New Roman" w:eastAsia="Times New Roman" w:hAnsi="Times New Roman" w:cs="Times New Roman"/>
          <w:b/>
          <w:sz w:val="24"/>
          <w:szCs w:val="24"/>
        </w:rPr>
        <w:t xml:space="preserve">10. </w:t>
      </w:r>
      <w:r w:rsidR="00A24D9F" w:rsidRPr="00A24D9F">
        <w:rPr>
          <w:rFonts w:ascii="Times New Roman" w:eastAsia="Times New Roman" w:hAnsi="Times New Roman" w:cs="Times New Roman"/>
          <w:b/>
          <w:sz w:val="24"/>
          <w:szCs w:val="24"/>
          <w:lang w:val="sr-Cyrl-RS"/>
        </w:rPr>
        <w:t xml:space="preserve">НАЧИН  ПОСТУПАЊА У ЦИЉУ  ЗАШТИТЕ ПОДАТАКА И </w:t>
      </w:r>
      <w:r w:rsidR="00A24D9F">
        <w:rPr>
          <w:rFonts w:ascii="Times New Roman" w:eastAsia="Times New Roman" w:hAnsi="Times New Roman" w:cs="Times New Roman"/>
          <w:b/>
          <w:sz w:val="24"/>
          <w:szCs w:val="24"/>
          <w:lang w:val="sr-Cyrl-RS"/>
        </w:rPr>
        <w:t xml:space="preserve"> </w:t>
      </w:r>
    </w:p>
    <w:p w:rsidR="003806A8" w:rsidRDefault="00A24D9F" w:rsidP="00081818">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Pr="00A24D9F">
        <w:rPr>
          <w:rFonts w:ascii="Times New Roman" w:eastAsia="Times New Roman" w:hAnsi="Times New Roman" w:cs="Times New Roman"/>
          <w:b/>
          <w:sz w:val="24"/>
          <w:szCs w:val="24"/>
          <w:lang w:val="sr-Cyrl-RS"/>
        </w:rPr>
        <w:t>ОДРЕЂИВАЊЕ ПОВЕРЉИВОСТИ</w:t>
      </w:r>
      <w:r w:rsidR="00165D76" w:rsidRPr="00A24D9F">
        <w:rPr>
          <w:rFonts w:ascii="Times New Roman" w:eastAsia="Times New Roman" w:hAnsi="Times New Roman" w:cs="Times New Roman"/>
          <w:b/>
          <w:sz w:val="24"/>
          <w:szCs w:val="24"/>
        </w:rPr>
        <w:br/>
      </w:r>
      <w:r w:rsidR="00165D76" w:rsidRPr="00A24D9F">
        <w:rPr>
          <w:rFonts w:ascii="Times New Roman" w:eastAsia="Times New Roman" w:hAnsi="Times New Roman" w:cs="Times New Roman"/>
          <w:b/>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4</w:t>
      </w:r>
      <w:r>
        <w:rPr>
          <w:rFonts w:ascii="Times New Roman" w:eastAsia="Times New Roman" w:hAnsi="Times New Roman" w:cs="Times New Roman"/>
          <w:sz w:val="24"/>
          <w:szCs w:val="24"/>
          <w:lang w:val="sr-Cyrl-RS"/>
        </w:rPr>
        <w:t>6</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4F227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Секретар, чланови комисије, као и сви запослени који су имали увид у податке </w:t>
      </w:r>
      <w:r w:rsidR="00165D76" w:rsidRPr="00165D76">
        <w:rPr>
          <w:rFonts w:ascii="Times New Roman" w:eastAsia="Times New Roman" w:hAnsi="Times New Roman" w:cs="Times New Roman"/>
          <w:sz w:val="24"/>
          <w:szCs w:val="24"/>
        </w:rPr>
        <w:lastRenderedPageBreak/>
        <w:t xml:space="preserve">о понуђачима садржане у понуди које је као поверљиве, у складу са Законом, понуђач означио у понуди, дужни су да чувају као поверљиве и одбију давање информације која би значила повреду поверљивости података добијених у понуди. </w:t>
      </w:r>
      <w:r w:rsidR="00165D76" w:rsidRPr="00165D76">
        <w:rPr>
          <w:rFonts w:ascii="Times New Roman" w:eastAsia="Times New Roman" w:hAnsi="Times New Roman" w:cs="Times New Roman"/>
          <w:sz w:val="24"/>
          <w:szCs w:val="24"/>
        </w:rPr>
        <w:br/>
      </w:r>
      <w:r w:rsidR="004F227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Не сматрају се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sidR="00165D76" w:rsidRPr="00165D76">
        <w:rPr>
          <w:rFonts w:ascii="Times New Roman" w:eastAsia="Times New Roman" w:hAnsi="Times New Roman" w:cs="Times New Roman"/>
          <w:sz w:val="24"/>
          <w:szCs w:val="24"/>
        </w:rPr>
        <w:br/>
      </w:r>
      <w:r w:rsidR="004F227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Понуде и сва документациј</w:t>
      </w:r>
      <w:r w:rsidR="004F227F">
        <w:rPr>
          <w:rFonts w:ascii="Times New Roman" w:eastAsia="Times New Roman" w:hAnsi="Times New Roman" w:cs="Times New Roman"/>
          <w:sz w:val="24"/>
          <w:szCs w:val="24"/>
        </w:rPr>
        <w:t xml:space="preserve">а из поступка набавке, чува </w:t>
      </w:r>
      <w:r w:rsidR="004F227F">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екретар, који је дужан да предузме све мере у циљу заштите података у складу са законом.</w:t>
      </w:r>
      <w:r w:rsidR="00165D76" w:rsidRPr="00165D76">
        <w:rPr>
          <w:rFonts w:ascii="Times New Roman" w:eastAsia="Times New Roman" w:hAnsi="Times New Roman" w:cs="Times New Roman"/>
          <w:sz w:val="24"/>
          <w:szCs w:val="24"/>
        </w:rPr>
        <w:br/>
      </w:r>
      <w:r w:rsidR="004F227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r w:rsidR="00165D76" w:rsidRPr="00165D76">
        <w:rPr>
          <w:rFonts w:ascii="Times New Roman" w:eastAsia="Times New Roman" w:hAnsi="Times New Roman" w:cs="Times New Roman"/>
          <w:sz w:val="24"/>
          <w:szCs w:val="24"/>
        </w:rPr>
        <w:br/>
      </w:r>
      <w:r w:rsidR="004F227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Податке и документација у свакој фа</w:t>
      </w:r>
      <w:r w:rsidR="004F227F">
        <w:rPr>
          <w:rFonts w:ascii="Times New Roman" w:eastAsia="Times New Roman" w:hAnsi="Times New Roman" w:cs="Times New Roman"/>
          <w:sz w:val="24"/>
          <w:szCs w:val="24"/>
        </w:rPr>
        <w:t xml:space="preserve">зи поступка јавне набавке чува </w:t>
      </w:r>
      <w:r w:rsidR="004F227F">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екретар.</w:t>
      </w:r>
      <w:r w:rsidR="00165D76" w:rsidRPr="00165D76">
        <w:rPr>
          <w:rFonts w:ascii="Times New Roman" w:eastAsia="Times New Roman" w:hAnsi="Times New Roman" w:cs="Times New Roman"/>
          <w:sz w:val="24"/>
          <w:szCs w:val="24"/>
        </w:rPr>
        <w:br/>
      </w:r>
      <w:r w:rsidR="004F227F">
        <w:rPr>
          <w:rFonts w:ascii="Times New Roman" w:eastAsia="Times New Roman" w:hAnsi="Times New Roman" w:cs="Times New Roman"/>
          <w:sz w:val="24"/>
          <w:szCs w:val="24"/>
          <w:lang w:val="sr-Cyrl-RS"/>
        </w:rPr>
        <w:t xml:space="preserve">          Школа</w:t>
      </w:r>
      <w:r w:rsidR="00165D76" w:rsidRPr="00165D76">
        <w:rPr>
          <w:rFonts w:ascii="Times New Roman" w:eastAsia="Times New Roman" w:hAnsi="Times New Roman" w:cs="Times New Roman"/>
          <w:sz w:val="24"/>
          <w:szCs w:val="24"/>
        </w:rPr>
        <w:t xml:space="preserve"> је дуж</w:t>
      </w:r>
      <w:r w:rsidR="004F227F">
        <w:rPr>
          <w:rFonts w:ascii="Times New Roman" w:eastAsia="Times New Roman" w:hAnsi="Times New Roman" w:cs="Times New Roman"/>
          <w:sz w:val="24"/>
          <w:szCs w:val="24"/>
          <w:lang w:val="sr-Cyrl-RS"/>
        </w:rPr>
        <w:t>на</w:t>
      </w:r>
      <w:r w:rsidR="00165D76" w:rsidRPr="00165D76">
        <w:rPr>
          <w:rFonts w:ascii="Times New Roman" w:eastAsia="Times New Roman" w:hAnsi="Times New Roman" w:cs="Times New Roman"/>
          <w:sz w:val="24"/>
          <w:szCs w:val="24"/>
        </w:rPr>
        <w:t xml:space="preserve"> да чува као поверљиве све податке о понуђачима садржане у понуди које је као такве, у складу са законом, понуђач означио у понуди, да одбије давање информације која би значила повреду поверљивости података добијених у понуди и да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4F227F">
        <w:rPr>
          <w:rFonts w:ascii="Times New Roman" w:eastAsia="Times New Roman" w:hAnsi="Times New Roman" w:cs="Times New Roman"/>
          <w:b/>
          <w:sz w:val="24"/>
          <w:szCs w:val="24"/>
          <w:lang w:val="sr-Cyrl-RS"/>
        </w:rPr>
        <w:t xml:space="preserve">                                      </w:t>
      </w:r>
      <w:r w:rsidR="00165D76" w:rsidRPr="004F227F">
        <w:rPr>
          <w:rFonts w:ascii="Times New Roman" w:eastAsia="Times New Roman" w:hAnsi="Times New Roman" w:cs="Times New Roman"/>
          <w:b/>
          <w:sz w:val="24"/>
          <w:szCs w:val="24"/>
        </w:rPr>
        <w:t>10.1. Одређивање поверљивости</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4F227F">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Члан </w:t>
      </w:r>
      <w:r w:rsidR="004F227F">
        <w:rPr>
          <w:rFonts w:ascii="Times New Roman" w:eastAsia="Times New Roman" w:hAnsi="Times New Roman" w:cs="Times New Roman"/>
          <w:sz w:val="24"/>
          <w:szCs w:val="24"/>
          <w:lang w:val="sr-Cyrl-RS"/>
        </w:rPr>
        <w:t>47</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DE0886">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У конкурсној документацији може се захтевати заштита поверљивости података који се понуђачима стављају на располагање, укључујући и њихове подизвођаче.</w:t>
      </w:r>
      <w:r w:rsidR="00165D76" w:rsidRPr="00165D76">
        <w:rPr>
          <w:rFonts w:ascii="Times New Roman" w:eastAsia="Times New Roman" w:hAnsi="Times New Roman" w:cs="Times New Roman"/>
          <w:sz w:val="24"/>
          <w:szCs w:val="24"/>
        </w:rPr>
        <w:br/>
      </w:r>
      <w:r w:rsidR="00DE0886">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Преузимање конкурсне документације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r w:rsidR="00165D76" w:rsidRPr="00165D76">
        <w:rPr>
          <w:rFonts w:ascii="Times New Roman" w:eastAsia="Times New Roman" w:hAnsi="Times New Roman" w:cs="Times New Roman"/>
          <w:sz w:val="24"/>
          <w:szCs w:val="24"/>
        </w:rPr>
        <w:br/>
      </w:r>
      <w:r w:rsidR="00DE0886">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За одређивање поверљивости података овлашћен је и одговоран </w:t>
      </w:r>
      <w:r w:rsidR="00DE0886">
        <w:rPr>
          <w:rFonts w:ascii="Times New Roman" w:eastAsia="Times New Roman" w:hAnsi="Times New Roman" w:cs="Times New Roman"/>
          <w:sz w:val="24"/>
          <w:szCs w:val="24"/>
          <w:lang w:val="sr-Cyrl-RS"/>
        </w:rPr>
        <w:t>директор</w:t>
      </w:r>
      <w:r w:rsidR="00165D76" w:rsidRPr="00165D76">
        <w:rPr>
          <w:rFonts w:ascii="Times New Roman" w:eastAsia="Times New Roman" w:hAnsi="Times New Roman" w:cs="Times New Roman"/>
          <w:sz w:val="24"/>
          <w:szCs w:val="24"/>
        </w:rPr>
        <w:t xml:space="preserve">. </w:t>
      </w:r>
      <w:r w:rsidR="00165D76" w:rsidRPr="00165D76">
        <w:rPr>
          <w:rFonts w:ascii="Times New Roman" w:eastAsia="Times New Roman" w:hAnsi="Times New Roman" w:cs="Times New Roman"/>
          <w:sz w:val="24"/>
          <w:szCs w:val="24"/>
        </w:rPr>
        <w:br/>
      </w:r>
      <w:r w:rsidR="004F0782">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Секретар, за сваку конкретну набавку приликом достављања </w:t>
      </w:r>
      <w:r w:rsidR="004F0782">
        <w:rPr>
          <w:rFonts w:ascii="Times New Roman" w:eastAsia="Times New Roman" w:hAnsi="Times New Roman" w:cs="Times New Roman"/>
          <w:sz w:val="24"/>
          <w:szCs w:val="24"/>
          <w:lang w:val="sr-Cyrl-RS"/>
        </w:rPr>
        <w:t xml:space="preserve">решења и именовању </w:t>
      </w:r>
      <w:r w:rsidR="00165D76" w:rsidRPr="00165D76">
        <w:rPr>
          <w:rFonts w:ascii="Times New Roman" w:eastAsia="Times New Roman" w:hAnsi="Times New Roman" w:cs="Times New Roman"/>
          <w:sz w:val="24"/>
          <w:szCs w:val="24"/>
        </w:rPr>
        <w:t xml:space="preserve">члановима </w:t>
      </w:r>
      <w:r w:rsidR="004F0782">
        <w:rPr>
          <w:rFonts w:ascii="Times New Roman" w:eastAsia="Times New Roman" w:hAnsi="Times New Roman" w:cs="Times New Roman"/>
          <w:sz w:val="24"/>
          <w:szCs w:val="24"/>
          <w:lang w:val="sr-Cyrl-RS"/>
        </w:rPr>
        <w:t>к</w:t>
      </w:r>
      <w:r w:rsidR="004F0782">
        <w:rPr>
          <w:rFonts w:ascii="Times New Roman" w:eastAsia="Times New Roman" w:hAnsi="Times New Roman" w:cs="Times New Roman"/>
          <w:sz w:val="24"/>
          <w:szCs w:val="24"/>
        </w:rPr>
        <w:t>омисије</w:t>
      </w:r>
      <w:r w:rsidR="00165D76" w:rsidRPr="00165D76">
        <w:rPr>
          <w:rFonts w:ascii="Times New Roman" w:eastAsia="Times New Roman" w:hAnsi="Times New Roman" w:cs="Times New Roman"/>
          <w:sz w:val="24"/>
          <w:szCs w:val="24"/>
        </w:rPr>
        <w:t xml:space="preserve">, доставља и информацију о поверљивим подацима. </w:t>
      </w:r>
      <w:r w:rsidR="00165D76" w:rsidRPr="00165D76">
        <w:rPr>
          <w:rFonts w:ascii="Times New Roman" w:eastAsia="Times New Roman" w:hAnsi="Times New Roman" w:cs="Times New Roman"/>
          <w:sz w:val="24"/>
          <w:szCs w:val="24"/>
        </w:rPr>
        <w:br/>
      </w:r>
      <w:r w:rsidR="004F0782">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Комисија је дужна да поступа са поверљивим подацима у складу са Законом.</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3806A8">
        <w:rPr>
          <w:rFonts w:ascii="Times New Roman" w:eastAsia="Times New Roman" w:hAnsi="Times New Roman" w:cs="Times New Roman"/>
          <w:b/>
          <w:sz w:val="24"/>
          <w:szCs w:val="24"/>
          <w:lang w:val="sr-Cyrl-RS"/>
        </w:rPr>
        <w:t xml:space="preserve">                    </w:t>
      </w:r>
      <w:r w:rsidR="00165D76" w:rsidRPr="003806A8">
        <w:rPr>
          <w:rFonts w:ascii="Times New Roman" w:eastAsia="Times New Roman" w:hAnsi="Times New Roman" w:cs="Times New Roman"/>
          <w:b/>
          <w:sz w:val="24"/>
          <w:szCs w:val="24"/>
        </w:rPr>
        <w:t xml:space="preserve">11. Начин евидентирања свих радњи и аката, чувања документације </w:t>
      </w:r>
      <w:r w:rsidR="003806A8">
        <w:rPr>
          <w:rFonts w:ascii="Times New Roman" w:eastAsia="Times New Roman" w:hAnsi="Times New Roman" w:cs="Times New Roman"/>
          <w:b/>
          <w:sz w:val="24"/>
          <w:szCs w:val="24"/>
          <w:lang w:val="sr-Cyrl-RS"/>
        </w:rPr>
        <w:t xml:space="preserve">     </w:t>
      </w:r>
    </w:p>
    <w:p w:rsidR="003806A8" w:rsidRDefault="003806A8" w:rsidP="00081818">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165D76" w:rsidRPr="003806A8">
        <w:rPr>
          <w:rFonts w:ascii="Times New Roman" w:eastAsia="Times New Roman" w:hAnsi="Times New Roman" w:cs="Times New Roman"/>
          <w:b/>
          <w:sz w:val="24"/>
          <w:szCs w:val="24"/>
        </w:rPr>
        <w:t xml:space="preserve">у вези са јавним набавкама и вођења евиденције закључених </w:t>
      </w:r>
    </w:p>
    <w:p w:rsidR="002E1CF1" w:rsidRDefault="003806A8"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                                                     </w:t>
      </w:r>
      <w:r w:rsidR="00165D76" w:rsidRPr="003806A8">
        <w:rPr>
          <w:rFonts w:ascii="Times New Roman" w:eastAsia="Times New Roman" w:hAnsi="Times New Roman" w:cs="Times New Roman"/>
          <w:b/>
          <w:sz w:val="24"/>
          <w:szCs w:val="24"/>
        </w:rPr>
        <w:t>уговора и добављача</w:t>
      </w:r>
      <w:r w:rsidR="00165D76" w:rsidRPr="003806A8">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sidR="0043351B">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Члан </w:t>
      </w:r>
      <w:r w:rsidR="0043351B">
        <w:rPr>
          <w:rFonts w:ascii="Times New Roman" w:eastAsia="Times New Roman" w:hAnsi="Times New Roman" w:cs="Times New Roman"/>
          <w:sz w:val="24"/>
          <w:szCs w:val="24"/>
          <w:lang w:val="sr-Cyrl-RS"/>
        </w:rPr>
        <w:t>48</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43351B">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Школа евидентира све радње и акте током планирања, спровођења поступка и извршења јавне набавке, чува сву документацију везану за јавне набавке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 и води евиденцију свих закључених уговора о јавним набавкама и евиденцију добављача.</w:t>
      </w:r>
      <w:r w:rsidR="00165D76" w:rsidRPr="00165D76">
        <w:rPr>
          <w:rFonts w:ascii="Times New Roman" w:eastAsia="Times New Roman" w:hAnsi="Times New Roman" w:cs="Times New Roman"/>
          <w:sz w:val="24"/>
          <w:szCs w:val="24"/>
        </w:rPr>
        <w:br/>
      </w:r>
      <w:r w:rsidR="0043351B">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Шеф рачуноводстав је дужан да Управи за јавне набавке доставља тромесечни извештај најкасније до 10-ог у месецу који следи по истеку тромесечја, у складу са Законом.</w:t>
      </w:r>
      <w:r w:rsidR="00165D76" w:rsidRPr="00165D76">
        <w:rPr>
          <w:rFonts w:ascii="Times New Roman" w:eastAsia="Times New Roman" w:hAnsi="Times New Roman" w:cs="Times New Roman"/>
          <w:sz w:val="24"/>
          <w:szCs w:val="24"/>
        </w:rPr>
        <w:br/>
      </w:r>
      <w:r w:rsidR="0043351B">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Тромесечни извештај из става 2. овог члана потписује директор Школе.</w:t>
      </w:r>
      <w:r w:rsidR="00165D76" w:rsidRPr="00165D76">
        <w:rPr>
          <w:rFonts w:ascii="Times New Roman" w:eastAsia="Times New Roman" w:hAnsi="Times New Roman" w:cs="Times New Roman"/>
          <w:sz w:val="24"/>
          <w:szCs w:val="24"/>
        </w:rPr>
        <w:br/>
      </w:r>
      <w:r w:rsidR="002E1CF1">
        <w:rPr>
          <w:rFonts w:ascii="Times New Roman" w:eastAsia="Times New Roman" w:hAnsi="Times New Roman" w:cs="Times New Roman"/>
          <w:sz w:val="24"/>
          <w:szCs w:val="24"/>
          <w:lang w:val="sr-Cyrl-RS"/>
        </w:rPr>
        <w:lastRenderedPageBreak/>
        <w:t xml:space="preserve">           </w:t>
      </w:r>
      <w:r w:rsidR="00165D76" w:rsidRPr="00165D76">
        <w:rPr>
          <w:rFonts w:ascii="Times New Roman" w:eastAsia="Times New Roman" w:hAnsi="Times New Roman" w:cs="Times New Roman"/>
          <w:sz w:val="24"/>
          <w:szCs w:val="24"/>
        </w:rPr>
        <w:t xml:space="preserve">Након извршења уговора о јавној набавци или коначности одлуке о обустави поступка, </w:t>
      </w:r>
      <w:r w:rsidR="002E1CF1">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екретар сву документацију  архивира и чува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w:t>
      </w:r>
      <w:r w:rsidR="00165D76" w:rsidRPr="00165D76">
        <w:rPr>
          <w:rFonts w:ascii="Times New Roman" w:eastAsia="Times New Roman" w:hAnsi="Times New Roman" w:cs="Times New Roman"/>
          <w:sz w:val="24"/>
          <w:szCs w:val="24"/>
        </w:rPr>
        <w:br/>
      </w:r>
    </w:p>
    <w:p w:rsidR="00851121" w:rsidRDefault="00851121"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                       </w:t>
      </w:r>
      <w:r w:rsidR="00165D76" w:rsidRPr="00851121">
        <w:rPr>
          <w:rFonts w:ascii="Times New Roman" w:eastAsia="Times New Roman" w:hAnsi="Times New Roman" w:cs="Times New Roman"/>
          <w:b/>
          <w:sz w:val="24"/>
          <w:szCs w:val="24"/>
        </w:rPr>
        <w:t xml:space="preserve">12. </w:t>
      </w:r>
      <w:r w:rsidRPr="00851121">
        <w:rPr>
          <w:rFonts w:ascii="Times New Roman" w:eastAsia="Times New Roman" w:hAnsi="Times New Roman" w:cs="Times New Roman"/>
          <w:b/>
          <w:sz w:val="24"/>
          <w:szCs w:val="24"/>
          <w:lang w:val="sr-Cyrl-RS"/>
        </w:rPr>
        <w:t>НАБАВКЕ НА КОЈЕ СЕ ЗАКОН НЕ ПРИМЕЊУЈЕ</w:t>
      </w:r>
      <w:r w:rsidR="00165D76" w:rsidRPr="00851121">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Члан </w:t>
      </w:r>
      <w:r>
        <w:rPr>
          <w:rFonts w:ascii="Times New Roman" w:eastAsia="Times New Roman" w:hAnsi="Times New Roman" w:cs="Times New Roman"/>
          <w:sz w:val="24"/>
          <w:szCs w:val="24"/>
          <w:lang w:val="sr-Cyrl-RS"/>
        </w:rPr>
        <w:t>49</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Школа спроводи поступке набавки на које се Закон не примењује, а имајући у виду и одредбе члана 7. Закона, али и члана 39. став 2.  Закона.</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Чланом 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и </w:t>
      </w:r>
      <w:r>
        <w:rPr>
          <w:rFonts w:ascii="Times New Roman" w:eastAsia="Times New Roman" w:hAnsi="Times New Roman" w:cs="Times New Roman"/>
          <w:sz w:val="24"/>
          <w:szCs w:val="24"/>
        </w:rPr>
        <w:t>39</w:t>
      </w:r>
      <w:r>
        <w:rPr>
          <w:rFonts w:ascii="Times New Roman" w:eastAsia="Times New Roman" w:hAnsi="Times New Roman" w:cs="Times New Roman"/>
          <w:sz w:val="24"/>
          <w:szCs w:val="24"/>
          <w:lang w:val="sr-Cyrl-RS"/>
        </w:rPr>
        <w:t>.</w:t>
      </w:r>
      <w:r w:rsidR="00165D76" w:rsidRPr="00165D76">
        <w:rPr>
          <w:rFonts w:ascii="Times New Roman" w:eastAsia="Times New Roman" w:hAnsi="Times New Roman" w:cs="Times New Roman"/>
          <w:sz w:val="24"/>
          <w:szCs w:val="24"/>
        </w:rPr>
        <w:t xml:space="preserve"> Закона одређене су набавке на које се не примењују одредбе истог, иако их спроводе лица која по истом закону имају статус наручиоца. </w:t>
      </w:r>
      <w:r>
        <w:rPr>
          <w:rFonts w:ascii="Times New Roman" w:eastAsia="Times New Roman" w:hAnsi="Times New Roman" w:cs="Times New Roman"/>
          <w:sz w:val="24"/>
          <w:szCs w:val="24"/>
          <w:lang w:val="sr-Cyrl-RS"/>
        </w:rPr>
        <w:t xml:space="preserve">                        </w:t>
      </w:r>
    </w:p>
    <w:p w:rsidR="00D0201A" w:rsidRDefault="00851121"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Покретање поступка с</w:t>
      </w:r>
      <w:r>
        <w:rPr>
          <w:rFonts w:ascii="Times New Roman" w:eastAsia="Times New Roman" w:hAnsi="Times New Roman" w:cs="Times New Roman"/>
          <w:sz w:val="24"/>
          <w:szCs w:val="24"/>
        </w:rPr>
        <w:t xml:space="preserve">е одвија на начин дефинисан Правилником, с тим што у </w:t>
      </w:r>
      <w:r>
        <w:rPr>
          <w:rFonts w:ascii="Times New Roman" w:eastAsia="Times New Roman" w:hAnsi="Times New Roman" w:cs="Times New Roman"/>
          <w:sz w:val="24"/>
          <w:szCs w:val="24"/>
          <w:lang w:val="sr-Cyrl-RS"/>
        </w:rPr>
        <w:t>з</w:t>
      </w:r>
      <w:r w:rsidR="00165D76" w:rsidRPr="00165D76">
        <w:rPr>
          <w:rFonts w:ascii="Times New Roman" w:eastAsia="Times New Roman" w:hAnsi="Times New Roman" w:cs="Times New Roman"/>
          <w:sz w:val="24"/>
          <w:szCs w:val="24"/>
        </w:rPr>
        <w:t xml:space="preserve">ахтеву за покретање поступка јавне набавке, мора навести основ из Закона, због којег се неће спроводити јавна набавка, односно неће примењивати Закон. Набавка мора бити планирана, односно наведена у Плану набавки и Финансијском плану, на начин који прописује Закон. Директор, зависно од предмета набавке, доноси одлуку о томе да ли ће поступак набавке бити спроведен без примене било ког облика поступка набавке, или ће </w:t>
      </w:r>
      <w:r>
        <w:rPr>
          <w:rFonts w:ascii="Times New Roman" w:eastAsia="Times New Roman" w:hAnsi="Times New Roman" w:cs="Times New Roman"/>
          <w:sz w:val="24"/>
          <w:szCs w:val="24"/>
          <w:lang w:val="sr-Cyrl-RS"/>
        </w:rPr>
        <w:t>с</w:t>
      </w:r>
      <w:r w:rsidR="00165D76" w:rsidRPr="00165D76">
        <w:rPr>
          <w:rFonts w:ascii="Times New Roman" w:eastAsia="Times New Roman" w:hAnsi="Times New Roman" w:cs="Times New Roman"/>
          <w:sz w:val="24"/>
          <w:szCs w:val="24"/>
        </w:rPr>
        <w:t>екретар спровести облик поступка јавне набавке, где ће послати позив за достављање понуде на три или више адреса, за које сматра да могу да изврше предмет набавке.</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b/>
          <w:sz w:val="24"/>
          <w:szCs w:val="24"/>
          <w:lang w:val="sr-Cyrl-RS"/>
        </w:rPr>
        <w:t xml:space="preserve">                                       </w:t>
      </w:r>
      <w:r w:rsidR="00165D76" w:rsidRPr="00851121">
        <w:rPr>
          <w:rFonts w:ascii="Times New Roman" w:eastAsia="Times New Roman" w:hAnsi="Times New Roman" w:cs="Times New Roman"/>
          <w:b/>
          <w:sz w:val="24"/>
          <w:szCs w:val="24"/>
        </w:rPr>
        <w:t>13.</w:t>
      </w:r>
      <w:r w:rsidRPr="00851121">
        <w:rPr>
          <w:rFonts w:ascii="Times New Roman" w:eastAsia="Times New Roman" w:hAnsi="Times New Roman" w:cs="Times New Roman"/>
          <w:b/>
          <w:sz w:val="24"/>
          <w:szCs w:val="24"/>
          <w:lang w:val="sr-Cyrl-RS"/>
        </w:rPr>
        <w:t xml:space="preserve"> КОНТРОЛА ЈАВНИХ НАБАВКИ</w:t>
      </w:r>
      <w:r w:rsidR="00165D76" w:rsidRPr="00851121">
        <w:rPr>
          <w:rFonts w:ascii="Times New Roman" w:eastAsia="Times New Roman" w:hAnsi="Times New Roman" w:cs="Times New Roman"/>
          <w:b/>
          <w:sz w:val="24"/>
          <w:szCs w:val="24"/>
        </w:rPr>
        <w:t xml:space="preserve"> </w:t>
      </w:r>
      <w:r w:rsidR="00165D76" w:rsidRPr="00851121">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5</w:t>
      </w:r>
      <w:r>
        <w:rPr>
          <w:rFonts w:ascii="Times New Roman" w:eastAsia="Times New Roman" w:hAnsi="Times New Roman" w:cs="Times New Roman"/>
          <w:sz w:val="24"/>
          <w:szCs w:val="24"/>
          <w:lang w:val="sr-Cyrl-RS"/>
        </w:rPr>
        <w:t>0</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D0201A">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Контрола јавних набавки обухвата контролу мера, радњи и аката Школе у поступку планирања, спровођења поступка и извршења уговора о јавној набавци. </w:t>
      </w:r>
      <w:r w:rsidR="00D0201A">
        <w:rPr>
          <w:rFonts w:ascii="Times New Roman" w:eastAsia="Times New Roman" w:hAnsi="Times New Roman" w:cs="Times New Roman"/>
          <w:sz w:val="24"/>
          <w:szCs w:val="24"/>
          <w:lang w:val="sr-Cyrl-RS"/>
        </w:rPr>
        <w:t xml:space="preserve">             </w:t>
      </w:r>
    </w:p>
    <w:p w:rsidR="00A1008E" w:rsidRDefault="00D0201A" w:rsidP="00081818">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Контролу јавних набавки у Школи, по потреби врши лице које директор Школе одреди, а које је независно од спровођења поступака јавних набавки.</w:t>
      </w:r>
      <w:r w:rsidR="00165D76" w:rsidRPr="00165D76">
        <w:rPr>
          <w:rFonts w:ascii="Times New Roman" w:eastAsia="Times New Roman" w:hAnsi="Times New Roman" w:cs="Times New Roman"/>
          <w:sz w:val="24"/>
          <w:szCs w:val="24"/>
        </w:rPr>
        <w:br/>
      </w:r>
      <w:r w:rsidR="008070DB">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Лице које директор Школе одреди да врши контролу, самостално и независно спроводи контролу планирања, спровођења и извршења јавних набавки.</w:t>
      </w:r>
      <w:r w:rsidR="00165D76" w:rsidRPr="00165D76">
        <w:rPr>
          <w:rFonts w:ascii="Times New Roman" w:eastAsia="Times New Roman" w:hAnsi="Times New Roman" w:cs="Times New Roman"/>
          <w:sz w:val="24"/>
          <w:szCs w:val="24"/>
        </w:rPr>
        <w:br/>
      </w:r>
      <w:r w:rsidR="008070DB">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Лице које директор Школе одреди да врши контролу, дужно је да у обављању својих послова поступа одговорно, објективно, стручно, поштује принципе поверљивости података. </w:t>
      </w:r>
      <w:r w:rsidR="00165D76" w:rsidRPr="00165D76">
        <w:rPr>
          <w:rFonts w:ascii="Times New Roman" w:eastAsia="Times New Roman" w:hAnsi="Times New Roman" w:cs="Times New Roman"/>
          <w:sz w:val="24"/>
          <w:szCs w:val="24"/>
        </w:rPr>
        <w:br/>
      </w:r>
      <w:r w:rsidR="008070DB">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Лице које директор Школе одреди да врши контролу контролише јавне набавке и набавке на које се Закон не примењује. </w:t>
      </w:r>
      <w:r w:rsidR="00165D76" w:rsidRPr="00165D76">
        <w:rPr>
          <w:rFonts w:ascii="Times New Roman" w:eastAsia="Times New Roman" w:hAnsi="Times New Roman" w:cs="Times New Roman"/>
          <w:sz w:val="24"/>
          <w:szCs w:val="24"/>
        </w:rPr>
        <w:br/>
      </w:r>
      <w:r w:rsidR="008070DB">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Контрола јавних набавки спроводи се по налогу директора Школе или лица које он одреди, а сваки запослени може иницирати покретање контроле, уколико постоје сазнања због којих је потребно хитно спровести контролу.</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CB3B90">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5</w:t>
      </w:r>
      <w:r w:rsidR="00CB3B90">
        <w:rPr>
          <w:rFonts w:ascii="Times New Roman" w:eastAsia="Times New Roman" w:hAnsi="Times New Roman" w:cs="Times New Roman"/>
          <w:sz w:val="24"/>
          <w:szCs w:val="24"/>
          <w:lang w:val="sr-Cyrl-RS"/>
        </w:rPr>
        <w:t>1</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CB3B90">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Контрола јавних набавки обухвата контролу мера, радњи и аката наручиоца у поступку планирања, спровођења поступка и извршења уговора о јавној набавци, и то: </w:t>
      </w:r>
      <w:r w:rsidR="00165D76" w:rsidRPr="00165D76">
        <w:rPr>
          <w:rFonts w:ascii="Times New Roman" w:eastAsia="Times New Roman" w:hAnsi="Times New Roman" w:cs="Times New Roman"/>
          <w:sz w:val="24"/>
          <w:szCs w:val="24"/>
        </w:rPr>
        <w:br/>
        <w:t xml:space="preserve">- поступка планирања и целисходности планирања конкретне јавне набавке са становишта потреба и делатности наручиоца; </w:t>
      </w:r>
      <w:r w:rsidR="00165D76" w:rsidRPr="00165D76">
        <w:rPr>
          <w:rFonts w:ascii="Times New Roman" w:eastAsia="Times New Roman" w:hAnsi="Times New Roman" w:cs="Times New Roman"/>
          <w:sz w:val="24"/>
          <w:szCs w:val="24"/>
        </w:rPr>
        <w:br/>
        <w:t xml:space="preserve">- критеријума за сачињавање техничке спецификације; </w:t>
      </w:r>
      <w:r w:rsidR="00165D76" w:rsidRPr="00165D76">
        <w:rPr>
          <w:rFonts w:ascii="Times New Roman" w:eastAsia="Times New Roman" w:hAnsi="Times New Roman" w:cs="Times New Roman"/>
          <w:sz w:val="24"/>
          <w:szCs w:val="24"/>
        </w:rPr>
        <w:br/>
        <w:t xml:space="preserve">- начина испитивања тржишта; </w:t>
      </w:r>
      <w:r w:rsidR="00165D76" w:rsidRPr="00165D76">
        <w:rPr>
          <w:rFonts w:ascii="Times New Roman" w:eastAsia="Times New Roman" w:hAnsi="Times New Roman" w:cs="Times New Roman"/>
          <w:sz w:val="24"/>
          <w:szCs w:val="24"/>
        </w:rPr>
        <w:br/>
        <w:t xml:space="preserve">- оправданости додатних услова за учешће у поступку јавне набавке и критеријума за </w:t>
      </w:r>
      <w:r w:rsidR="00165D76" w:rsidRPr="00165D76">
        <w:rPr>
          <w:rFonts w:ascii="Times New Roman" w:eastAsia="Times New Roman" w:hAnsi="Times New Roman" w:cs="Times New Roman"/>
          <w:sz w:val="24"/>
          <w:szCs w:val="24"/>
        </w:rPr>
        <w:lastRenderedPageBreak/>
        <w:t xml:space="preserve">доделу уговора; </w:t>
      </w:r>
      <w:r w:rsidR="00165D76" w:rsidRPr="00165D76">
        <w:rPr>
          <w:rFonts w:ascii="Times New Roman" w:eastAsia="Times New Roman" w:hAnsi="Times New Roman" w:cs="Times New Roman"/>
          <w:sz w:val="24"/>
          <w:szCs w:val="24"/>
        </w:rPr>
        <w:br/>
        <w:t>- начина и рокова плаћања, авансе, гаранције за дате авансе;</w:t>
      </w:r>
      <w:r w:rsidR="00165D76" w:rsidRPr="00165D76">
        <w:rPr>
          <w:rFonts w:ascii="Times New Roman" w:eastAsia="Times New Roman" w:hAnsi="Times New Roman" w:cs="Times New Roman"/>
          <w:sz w:val="24"/>
          <w:szCs w:val="24"/>
        </w:rPr>
        <w:br/>
        <w:t xml:space="preserve">- извршења уговора, а посебно квалитет испоручених добара и пружених услуга, односно изведених радова; </w:t>
      </w:r>
      <w:r w:rsidR="00165D76" w:rsidRPr="00165D76">
        <w:rPr>
          <w:rFonts w:ascii="Times New Roman" w:eastAsia="Times New Roman" w:hAnsi="Times New Roman" w:cs="Times New Roman"/>
          <w:sz w:val="24"/>
          <w:szCs w:val="24"/>
        </w:rPr>
        <w:br/>
        <w:t>- стања залиха;</w:t>
      </w:r>
      <w:r w:rsidR="00165D76" w:rsidRPr="00165D76">
        <w:rPr>
          <w:rFonts w:ascii="Times New Roman" w:eastAsia="Times New Roman" w:hAnsi="Times New Roman" w:cs="Times New Roman"/>
          <w:sz w:val="24"/>
          <w:szCs w:val="24"/>
        </w:rPr>
        <w:br/>
        <w:t xml:space="preserve">- начина коришћења добара и услуга.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CB3B90">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5</w:t>
      </w:r>
      <w:r w:rsidR="00CB3B90">
        <w:rPr>
          <w:rFonts w:ascii="Times New Roman" w:eastAsia="Times New Roman" w:hAnsi="Times New Roman" w:cs="Times New Roman"/>
          <w:sz w:val="24"/>
          <w:szCs w:val="24"/>
          <w:lang w:val="sr-Cyrl-RS"/>
        </w:rPr>
        <w:t>2</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EF1CFD">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Уколико директор Школе</w:t>
      </w:r>
      <w:r w:rsidR="00EF1CFD">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процени да је потребно да одреди лице које ће да врши контролу, контрола јавних набавки се спроводи</w:t>
      </w:r>
      <w:r w:rsidR="00EF1CFD">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у току и након планирања набавки, спровођења поступка јавне набавке и извршења уговора о јавној набавци.</w:t>
      </w:r>
      <w:r w:rsidR="00165D76" w:rsidRPr="00165D76">
        <w:rPr>
          <w:rFonts w:ascii="Times New Roman" w:eastAsia="Times New Roman" w:hAnsi="Times New Roman" w:cs="Times New Roman"/>
          <w:sz w:val="24"/>
          <w:szCs w:val="24"/>
        </w:rPr>
        <w:br/>
      </w:r>
      <w:r w:rsidR="00EF1CFD">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Вршење контроле не задржава поступак планирања, спровођења или извршења набавки.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96032A">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5</w:t>
      </w:r>
      <w:r w:rsidR="0096032A">
        <w:rPr>
          <w:rFonts w:ascii="Times New Roman" w:eastAsia="Times New Roman" w:hAnsi="Times New Roman" w:cs="Times New Roman"/>
          <w:sz w:val="24"/>
          <w:szCs w:val="24"/>
          <w:lang w:val="sr-Cyrl-RS"/>
        </w:rPr>
        <w:t>3</w:t>
      </w:r>
      <w:r w:rsidR="0096032A">
        <w:rPr>
          <w:rFonts w:ascii="Times New Roman" w:eastAsia="Times New Roman" w:hAnsi="Times New Roman" w:cs="Times New Roman"/>
          <w:sz w:val="24"/>
          <w:szCs w:val="24"/>
        </w:rPr>
        <w:t>.</w:t>
      </w:r>
      <w:r w:rsidR="0096032A">
        <w:rPr>
          <w:rFonts w:ascii="Times New Roman" w:eastAsia="Times New Roman" w:hAnsi="Times New Roman" w:cs="Times New Roman"/>
          <w:sz w:val="24"/>
          <w:szCs w:val="24"/>
        </w:rPr>
        <w:br/>
      </w:r>
      <w:r w:rsidR="0096032A">
        <w:rPr>
          <w:rFonts w:ascii="Times New Roman" w:eastAsia="Times New Roman" w:hAnsi="Times New Roman" w:cs="Times New Roman"/>
          <w:sz w:val="24"/>
          <w:szCs w:val="24"/>
          <w:lang w:val="sr-Cyrl-RS"/>
        </w:rPr>
        <w:t xml:space="preserve">                Л</w:t>
      </w:r>
      <w:r w:rsidR="00165D76" w:rsidRPr="00165D76">
        <w:rPr>
          <w:rFonts w:ascii="Times New Roman" w:eastAsia="Times New Roman" w:hAnsi="Times New Roman" w:cs="Times New Roman"/>
          <w:sz w:val="24"/>
          <w:szCs w:val="24"/>
        </w:rPr>
        <w:t>ице које врши контролу сачињава извештај о спроведеној контрол</w:t>
      </w:r>
      <w:r w:rsidR="0096032A">
        <w:rPr>
          <w:rFonts w:ascii="Times New Roman" w:eastAsia="Times New Roman" w:hAnsi="Times New Roman" w:cs="Times New Roman"/>
          <w:sz w:val="24"/>
          <w:szCs w:val="24"/>
        </w:rPr>
        <w:t>и који доставља директору Школе</w:t>
      </w:r>
      <w:r w:rsidR="00C335F9">
        <w:rPr>
          <w:rFonts w:ascii="Times New Roman" w:eastAsia="Times New Roman" w:hAnsi="Times New Roman" w:cs="Times New Roman"/>
          <w:sz w:val="24"/>
          <w:szCs w:val="24"/>
          <w:lang w:val="sr-Cyrl-RS"/>
        </w:rPr>
        <w:t xml:space="preserve"> одмах нако завршене контроле</w:t>
      </w:r>
      <w:r w:rsidR="0096032A">
        <w:rPr>
          <w:rFonts w:ascii="Times New Roman" w:eastAsia="Times New Roman" w:hAnsi="Times New Roman" w:cs="Times New Roman"/>
          <w:sz w:val="24"/>
          <w:szCs w:val="24"/>
          <w:lang w:val="sr-Cyrl-RS"/>
        </w:rPr>
        <w:t>.</w:t>
      </w:r>
      <w:r w:rsidR="00165D76" w:rsidRPr="00165D76">
        <w:rPr>
          <w:rFonts w:ascii="Times New Roman" w:eastAsia="Times New Roman" w:hAnsi="Times New Roman" w:cs="Times New Roman"/>
          <w:sz w:val="24"/>
          <w:szCs w:val="24"/>
        </w:rPr>
        <w:t xml:space="preserve"> </w:t>
      </w:r>
      <w:r w:rsidR="00165D76" w:rsidRPr="00165D76">
        <w:rPr>
          <w:rFonts w:ascii="Times New Roman" w:eastAsia="Times New Roman" w:hAnsi="Times New Roman" w:cs="Times New Roman"/>
          <w:sz w:val="24"/>
          <w:szCs w:val="24"/>
        </w:rPr>
        <w:br/>
        <w:t>Извештај о спроведеној контроли садржи:</w:t>
      </w:r>
      <w:r w:rsidR="00165D76" w:rsidRPr="00165D76">
        <w:rPr>
          <w:rFonts w:ascii="Times New Roman" w:eastAsia="Times New Roman" w:hAnsi="Times New Roman" w:cs="Times New Roman"/>
          <w:sz w:val="24"/>
          <w:szCs w:val="24"/>
        </w:rPr>
        <w:br/>
        <w:t xml:space="preserve">- циљ контроле; </w:t>
      </w:r>
      <w:r w:rsidR="00165D76" w:rsidRPr="00165D76">
        <w:rPr>
          <w:rFonts w:ascii="Times New Roman" w:eastAsia="Times New Roman" w:hAnsi="Times New Roman" w:cs="Times New Roman"/>
          <w:sz w:val="24"/>
          <w:szCs w:val="24"/>
        </w:rPr>
        <w:br/>
        <w:t>- предмет контроле;</w:t>
      </w:r>
      <w:r w:rsidR="00165D76" w:rsidRPr="00165D76">
        <w:rPr>
          <w:rFonts w:ascii="Times New Roman" w:eastAsia="Times New Roman" w:hAnsi="Times New Roman" w:cs="Times New Roman"/>
          <w:sz w:val="24"/>
          <w:szCs w:val="24"/>
        </w:rPr>
        <w:br/>
        <w:t>- време почетка и завршетка контроле;</w:t>
      </w:r>
      <w:r w:rsidR="00165D76" w:rsidRPr="00165D76">
        <w:rPr>
          <w:rFonts w:ascii="Times New Roman" w:eastAsia="Times New Roman" w:hAnsi="Times New Roman" w:cs="Times New Roman"/>
          <w:sz w:val="24"/>
          <w:szCs w:val="24"/>
        </w:rPr>
        <w:br/>
        <w:t>- име лица које је вршило контролу;</w:t>
      </w:r>
      <w:r w:rsidR="00165D76" w:rsidRPr="00165D76">
        <w:rPr>
          <w:rFonts w:ascii="Times New Roman" w:eastAsia="Times New Roman" w:hAnsi="Times New Roman" w:cs="Times New Roman"/>
          <w:sz w:val="24"/>
          <w:szCs w:val="24"/>
        </w:rPr>
        <w:br/>
        <w:t>- списак документације над којом је остварен увид током контроле;</w:t>
      </w:r>
      <w:r w:rsidR="00165D76" w:rsidRPr="00165D76">
        <w:rPr>
          <w:rFonts w:ascii="Times New Roman" w:eastAsia="Times New Roman" w:hAnsi="Times New Roman" w:cs="Times New Roman"/>
          <w:sz w:val="24"/>
          <w:szCs w:val="24"/>
        </w:rPr>
        <w:br/>
        <w:t>- налаз, закључак, препоруке и предлог мера;</w:t>
      </w:r>
      <w:r w:rsidR="00165D76" w:rsidRPr="00165D76">
        <w:rPr>
          <w:rFonts w:ascii="Times New Roman" w:eastAsia="Times New Roman" w:hAnsi="Times New Roman" w:cs="Times New Roman"/>
          <w:sz w:val="24"/>
          <w:szCs w:val="24"/>
        </w:rPr>
        <w:br/>
        <w:t>- потпис лица које/а су вршила контролу;</w:t>
      </w:r>
      <w:r w:rsidR="00165D76" w:rsidRPr="00165D76">
        <w:rPr>
          <w:rFonts w:ascii="Times New Roman" w:eastAsia="Times New Roman" w:hAnsi="Times New Roman" w:cs="Times New Roman"/>
          <w:sz w:val="24"/>
          <w:szCs w:val="24"/>
        </w:rPr>
        <w:br/>
        <w:t>- препоруке које се односе на:</w:t>
      </w:r>
      <w:r w:rsidR="00165D76" w:rsidRPr="00165D76">
        <w:rPr>
          <w:rFonts w:ascii="Times New Roman" w:eastAsia="Times New Roman" w:hAnsi="Times New Roman" w:cs="Times New Roman"/>
          <w:sz w:val="24"/>
          <w:szCs w:val="24"/>
        </w:rPr>
        <w:br/>
        <w:t>о унапређење поступка јавних набавки код наручиоца;</w:t>
      </w:r>
      <w:r w:rsidR="00165D76" w:rsidRPr="00165D76">
        <w:rPr>
          <w:rFonts w:ascii="Times New Roman" w:eastAsia="Times New Roman" w:hAnsi="Times New Roman" w:cs="Times New Roman"/>
          <w:sz w:val="24"/>
          <w:szCs w:val="24"/>
        </w:rPr>
        <w:br/>
        <w:t>о отклањање утврђених неправилности;</w:t>
      </w:r>
      <w:r w:rsidR="00165D76" w:rsidRPr="00165D76">
        <w:rPr>
          <w:rFonts w:ascii="Times New Roman" w:eastAsia="Times New Roman" w:hAnsi="Times New Roman" w:cs="Times New Roman"/>
          <w:sz w:val="24"/>
          <w:szCs w:val="24"/>
        </w:rPr>
        <w:br/>
        <w:t>о спречавање ризика корупције у вези са поступком јавне набавке;</w:t>
      </w:r>
      <w:r w:rsidR="00165D76" w:rsidRPr="00165D76">
        <w:rPr>
          <w:rFonts w:ascii="Times New Roman" w:eastAsia="Times New Roman" w:hAnsi="Times New Roman" w:cs="Times New Roman"/>
          <w:sz w:val="24"/>
          <w:szCs w:val="24"/>
        </w:rPr>
        <w:br/>
        <w:t>о предузимање мера на основу резултата спроведене контроле.</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A1008E" w:rsidRPr="00A1008E">
        <w:rPr>
          <w:rFonts w:ascii="Times New Roman" w:eastAsia="Times New Roman" w:hAnsi="Times New Roman" w:cs="Times New Roman"/>
          <w:b/>
          <w:sz w:val="24"/>
          <w:szCs w:val="24"/>
          <w:lang w:val="sr-Cyrl-RS"/>
        </w:rPr>
        <w:t xml:space="preserve">      </w:t>
      </w:r>
      <w:r w:rsidR="00165D76" w:rsidRPr="00A1008E">
        <w:rPr>
          <w:rFonts w:ascii="Times New Roman" w:eastAsia="Times New Roman" w:hAnsi="Times New Roman" w:cs="Times New Roman"/>
          <w:b/>
          <w:sz w:val="24"/>
          <w:szCs w:val="24"/>
        </w:rPr>
        <w:t>14.</w:t>
      </w:r>
      <w:r w:rsidR="00A1008E" w:rsidRPr="00A1008E">
        <w:rPr>
          <w:rFonts w:ascii="Times New Roman" w:eastAsia="Times New Roman" w:hAnsi="Times New Roman" w:cs="Times New Roman"/>
          <w:b/>
          <w:sz w:val="24"/>
          <w:szCs w:val="24"/>
          <w:lang w:val="sr-Cyrl-RS"/>
        </w:rPr>
        <w:t>НАЧИН ПРАЋЕЊА ИЗВРШЕЊА УГОВОРА О ЈАВНОЈ НАБАВЦИ</w:t>
      </w:r>
      <w:r w:rsidR="00165D76" w:rsidRPr="00A1008E">
        <w:rPr>
          <w:rFonts w:ascii="Times New Roman" w:eastAsia="Times New Roman" w:hAnsi="Times New Roman" w:cs="Times New Roman"/>
          <w:b/>
          <w:sz w:val="24"/>
          <w:szCs w:val="24"/>
        </w:rPr>
        <w:br/>
      </w:r>
      <w:r w:rsidR="00165D76" w:rsidRPr="00A1008E">
        <w:rPr>
          <w:rFonts w:ascii="Times New Roman" w:eastAsia="Times New Roman" w:hAnsi="Times New Roman" w:cs="Times New Roman"/>
          <w:sz w:val="24"/>
          <w:szCs w:val="24"/>
        </w:rPr>
        <w:br/>
      </w:r>
      <w:r w:rsidR="00A1008E">
        <w:rPr>
          <w:rFonts w:ascii="Times New Roman" w:eastAsia="Times New Roman" w:hAnsi="Times New Roman" w:cs="Times New Roman"/>
          <w:b/>
          <w:sz w:val="24"/>
          <w:szCs w:val="24"/>
          <w:lang w:val="sr-Cyrl-RS"/>
        </w:rPr>
        <w:t xml:space="preserve">           </w:t>
      </w:r>
      <w:r w:rsidR="00165D76" w:rsidRPr="00A1008E">
        <w:rPr>
          <w:rFonts w:ascii="Times New Roman" w:eastAsia="Times New Roman" w:hAnsi="Times New Roman" w:cs="Times New Roman"/>
          <w:b/>
          <w:sz w:val="24"/>
          <w:szCs w:val="24"/>
        </w:rPr>
        <w:t xml:space="preserve">14.1. Правила за достављање уговора и потребне документације унутар </w:t>
      </w:r>
      <w:r w:rsidR="00A1008E">
        <w:rPr>
          <w:rFonts w:ascii="Times New Roman" w:eastAsia="Times New Roman" w:hAnsi="Times New Roman" w:cs="Times New Roman"/>
          <w:b/>
          <w:sz w:val="24"/>
          <w:szCs w:val="24"/>
          <w:lang w:val="sr-Cyrl-RS"/>
        </w:rPr>
        <w:t xml:space="preserve"> </w:t>
      </w:r>
    </w:p>
    <w:p w:rsidR="00015E54" w:rsidRDefault="00A1008E" w:rsidP="00081818">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165D76" w:rsidRPr="00A1008E">
        <w:rPr>
          <w:rFonts w:ascii="Times New Roman" w:eastAsia="Times New Roman" w:hAnsi="Times New Roman" w:cs="Times New Roman"/>
          <w:b/>
          <w:sz w:val="24"/>
          <w:szCs w:val="24"/>
        </w:rPr>
        <w:t>наручиоца</w:t>
      </w:r>
      <w:r w:rsidR="00165D76" w:rsidRPr="00A1008E">
        <w:rPr>
          <w:rFonts w:ascii="Times New Roman" w:eastAsia="Times New Roman" w:hAnsi="Times New Roman" w:cs="Times New Roman"/>
          <w:b/>
          <w:sz w:val="24"/>
          <w:szCs w:val="24"/>
        </w:rPr>
        <w:br/>
      </w:r>
      <w:r w:rsidR="00165D76" w:rsidRPr="00A1008E">
        <w:rPr>
          <w:rFonts w:ascii="Times New Roman" w:eastAsia="Times New Roman" w:hAnsi="Times New Roman" w:cs="Times New Roman"/>
          <w:b/>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Члан </w:t>
      </w:r>
      <w:r>
        <w:rPr>
          <w:rFonts w:ascii="Times New Roman" w:eastAsia="Times New Roman" w:hAnsi="Times New Roman" w:cs="Times New Roman"/>
          <w:sz w:val="24"/>
          <w:szCs w:val="24"/>
          <w:lang w:val="sr-Cyrl-RS"/>
        </w:rPr>
        <w:t>54</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380A5D">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Секретар непосредно по закључењу уговора о јавној набавци, уговор са целокупном документацијом доставља </w:t>
      </w:r>
      <w:r w:rsidR="00380A5D">
        <w:rPr>
          <w:rFonts w:ascii="Times New Roman" w:eastAsia="Times New Roman" w:hAnsi="Times New Roman" w:cs="Times New Roman"/>
          <w:sz w:val="24"/>
          <w:szCs w:val="24"/>
          <w:lang w:val="sr-Cyrl-RS"/>
        </w:rPr>
        <w:t>Ш</w:t>
      </w:r>
      <w:r w:rsidR="00165D76" w:rsidRPr="00165D76">
        <w:rPr>
          <w:rFonts w:ascii="Times New Roman" w:eastAsia="Times New Roman" w:hAnsi="Times New Roman" w:cs="Times New Roman"/>
          <w:sz w:val="24"/>
          <w:szCs w:val="24"/>
        </w:rPr>
        <w:t>ефу рачуноводства..</w:t>
      </w:r>
      <w:r w:rsidR="00165D76" w:rsidRPr="00165D76">
        <w:rPr>
          <w:rFonts w:ascii="Times New Roman" w:eastAsia="Times New Roman" w:hAnsi="Times New Roman" w:cs="Times New Roman"/>
          <w:sz w:val="24"/>
          <w:szCs w:val="24"/>
        </w:rPr>
        <w:br/>
      </w:r>
      <w:r w:rsidR="00380A5D">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У оквиру послова </w:t>
      </w:r>
      <w:r w:rsidR="00380A5D">
        <w:rPr>
          <w:rFonts w:ascii="Times New Roman" w:eastAsia="Times New Roman" w:hAnsi="Times New Roman" w:cs="Times New Roman"/>
          <w:sz w:val="24"/>
          <w:szCs w:val="24"/>
          <w:lang w:val="sr-Cyrl-RS"/>
        </w:rPr>
        <w:t>ш</w:t>
      </w:r>
      <w:r w:rsidR="00165D76" w:rsidRPr="00165D76">
        <w:rPr>
          <w:rFonts w:ascii="Times New Roman" w:eastAsia="Times New Roman" w:hAnsi="Times New Roman" w:cs="Times New Roman"/>
          <w:sz w:val="24"/>
          <w:szCs w:val="24"/>
        </w:rPr>
        <w:t>ефа рачуноводства реализују се активности праћења реализације уговора који за предмет имају набавку добара, услуга и радова, у смислу Закона.</w:t>
      </w:r>
      <w:r w:rsidR="00165D76" w:rsidRPr="00165D76">
        <w:rPr>
          <w:rFonts w:ascii="Times New Roman" w:eastAsia="Times New Roman" w:hAnsi="Times New Roman" w:cs="Times New Roman"/>
          <w:sz w:val="24"/>
          <w:szCs w:val="24"/>
        </w:rPr>
        <w:br/>
      </w:r>
      <w:r w:rsidR="00380A5D">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За праћење динамике, односно реализације </w:t>
      </w:r>
      <w:r w:rsidR="00380A5D">
        <w:rPr>
          <w:rFonts w:ascii="Times New Roman" w:eastAsia="Times New Roman" w:hAnsi="Times New Roman" w:cs="Times New Roman"/>
          <w:sz w:val="24"/>
          <w:szCs w:val="24"/>
          <w:lang w:val="sr-Cyrl-RS"/>
        </w:rPr>
        <w:t>у</w:t>
      </w:r>
      <w:r w:rsidR="00165D76" w:rsidRPr="00165D76">
        <w:rPr>
          <w:rFonts w:ascii="Times New Roman" w:eastAsia="Times New Roman" w:hAnsi="Times New Roman" w:cs="Times New Roman"/>
          <w:sz w:val="24"/>
          <w:szCs w:val="24"/>
        </w:rPr>
        <w:t xml:space="preserve">говора који за предмет имају набавку добара, услуга и радова, у смислу Закона, одговоран је </w:t>
      </w:r>
      <w:r w:rsidR="00380A5D">
        <w:rPr>
          <w:rFonts w:ascii="Times New Roman" w:eastAsia="Times New Roman" w:hAnsi="Times New Roman" w:cs="Times New Roman"/>
          <w:sz w:val="24"/>
          <w:szCs w:val="24"/>
          <w:lang w:val="sr-Cyrl-RS"/>
        </w:rPr>
        <w:t>ш</w:t>
      </w:r>
      <w:r w:rsidR="00165D76" w:rsidRPr="00165D76">
        <w:rPr>
          <w:rFonts w:ascii="Times New Roman" w:eastAsia="Times New Roman" w:hAnsi="Times New Roman" w:cs="Times New Roman"/>
          <w:sz w:val="24"/>
          <w:szCs w:val="24"/>
        </w:rPr>
        <w:t>еф рачуноводства, у сарадњи са већима или запосленима којима су добара, услуге или радови, који су предмет уговора потребни.</w:t>
      </w:r>
      <w:r w:rsidR="00165D76" w:rsidRPr="00165D76">
        <w:rPr>
          <w:rFonts w:ascii="Times New Roman" w:eastAsia="Times New Roman" w:hAnsi="Times New Roman" w:cs="Times New Roman"/>
          <w:sz w:val="24"/>
          <w:szCs w:val="24"/>
        </w:rPr>
        <w:br/>
        <w:t>Шеф рачуноводства о</w:t>
      </w:r>
      <w:r w:rsidR="00380A5D">
        <w:rPr>
          <w:rFonts w:ascii="Times New Roman" w:eastAsia="Times New Roman" w:hAnsi="Times New Roman" w:cs="Times New Roman"/>
          <w:sz w:val="24"/>
          <w:szCs w:val="24"/>
        </w:rPr>
        <w:t>бавезно проверава:</w:t>
      </w:r>
      <w:r w:rsidR="00380A5D">
        <w:rPr>
          <w:rFonts w:ascii="Times New Roman" w:eastAsia="Times New Roman" w:hAnsi="Times New Roman" w:cs="Times New Roman"/>
          <w:sz w:val="24"/>
          <w:szCs w:val="24"/>
        </w:rPr>
        <w:br/>
        <w:t xml:space="preserve">1. да ли је </w:t>
      </w:r>
      <w:r w:rsidR="00380A5D">
        <w:rPr>
          <w:rFonts w:ascii="Times New Roman" w:eastAsia="Times New Roman" w:hAnsi="Times New Roman" w:cs="Times New Roman"/>
          <w:sz w:val="24"/>
          <w:szCs w:val="24"/>
          <w:lang w:val="sr-Cyrl-RS"/>
        </w:rPr>
        <w:t>у</w:t>
      </w:r>
      <w:r w:rsidR="00165D76" w:rsidRPr="00165D76">
        <w:rPr>
          <w:rFonts w:ascii="Times New Roman" w:eastAsia="Times New Roman" w:hAnsi="Times New Roman" w:cs="Times New Roman"/>
          <w:sz w:val="24"/>
          <w:szCs w:val="24"/>
        </w:rPr>
        <w:t>говор по ком се тражи испорука ступио на снагу;</w:t>
      </w:r>
      <w:r w:rsidR="00165D76" w:rsidRPr="00165D76">
        <w:rPr>
          <w:rFonts w:ascii="Times New Roman" w:eastAsia="Times New Roman" w:hAnsi="Times New Roman" w:cs="Times New Roman"/>
          <w:sz w:val="24"/>
          <w:szCs w:val="24"/>
        </w:rPr>
        <w:br/>
        <w:t xml:space="preserve">2. колика је (не)реализована вредност по </w:t>
      </w:r>
      <w:r w:rsidR="00380A5D">
        <w:rPr>
          <w:rFonts w:ascii="Times New Roman" w:eastAsia="Times New Roman" w:hAnsi="Times New Roman" w:cs="Times New Roman"/>
          <w:sz w:val="24"/>
          <w:szCs w:val="24"/>
          <w:lang w:val="sr-Cyrl-RS"/>
        </w:rPr>
        <w:t>у</w:t>
      </w:r>
      <w:r w:rsidR="00165D76" w:rsidRPr="00165D76">
        <w:rPr>
          <w:rFonts w:ascii="Times New Roman" w:eastAsia="Times New Roman" w:hAnsi="Times New Roman" w:cs="Times New Roman"/>
          <w:sz w:val="24"/>
          <w:szCs w:val="24"/>
        </w:rPr>
        <w:t>говору;</w:t>
      </w:r>
      <w:r w:rsidR="00165D76" w:rsidRPr="00165D76">
        <w:rPr>
          <w:rFonts w:ascii="Times New Roman" w:eastAsia="Times New Roman" w:hAnsi="Times New Roman" w:cs="Times New Roman"/>
          <w:sz w:val="24"/>
          <w:szCs w:val="24"/>
        </w:rPr>
        <w:br/>
        <w:t>3. вредност испорука које су у фази реализације;</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lastRenderedPageBreak/>
        <w:t>4. предрачунску вредност конкретне испоруке;</w:t>
      </w:r>
      <w:r w:rsidR="00165D76" w:rsidRPr="00165D76">
        <w:rPr>
          <w:rFonts w:ascii="Times New Roman" w:eastAsia="Times New Roman" w:hAnsi="Times New Roman" w:cs="Times New Roman"/>
          <w:sz w:val="24"/>
          <w:szCs w:val="24"/>
        </w:rPr>
        <w:br/>
        <w:t>5. постојање важећих средстава финансијског обезбеђења.</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015E54">
        <w:rPr>
          <w:rFonts w:ascii="Times New Roman" w:eastAsia="Times New Roman" w:hAnsi="Times New Roman" w:cs="Times New Roman"/>
          <w:b/>
          <w:sz w:val="24"/>
          <w:szCs w:val="24"/>
          <w:lang w:val="sr-Cyrl-RS"/>
        </w:rPr>
        <w:t xml:space="preserve">                           </w:t>
      </w:r>
      <w:r w:rsidR="00165D76" w:rsidRPr="00015E54">
        <w:rPr>
          <w:rFonts w:ascii="Times New Roman" w:eastAsia="Times New Roman" w:hAnsi="Times New Roman" w:cs="Times New Roman"/>
          <w:b/>
          <w:sz w:val="24"/>
          <w:szCs w:val="24"/>
        </w:rPr>
        <w:t xml:space="preserve">14.2. Правила комуникације са другом уговорном страном у вези </w:t>
      </w:r>
      <w:r w:rsidR="00015E54">
        <w:rPr>
          <w:rFonts w:ascii="Times New Roman" w:eastAsia="Times New Roman" w:hAnsi="Times New Roman" w:cs="Times New Roman"/>
          <w:b/>
          <w:sz w:val="24"/>
          <w:szCs w:val="24"/>
          <w:lang w:val="sr-Cyrl-RS"/>
        </w:rPr>
        <w:t xml:space="preserve">            </w:t>
      </w:r>
    </w:p>
    <w:p w:rsidR="00FF6D62" w:rsidRDefault="00015E54"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                                                     </w:t>
      </w:r>
      <w:r w:rsidR="00165D76" w:rsidRPr="00015E54">
        <w:rPr>
          <w:rFonts w:ascii="Times New Roman" w:eastAsia="Times New Roman" w:hAnsi="Times New Roman" w:cs="Times New Roman"/>
          <w:b/>
          <w:sz w:val="24"/>
          <w:szCs w:val="24"/>
        </w:rPr>
        <w:t>са извршењем уговора</w:t>
      </w:r>
      <w:r w:rsidR="00165D76" w:rsidRPr="00015E54">
        <w:rPr>
          <w:rFonts w:ascii="Times New Roman" w:eastAsia="Times New Roman" w:hAnsi="Times New Roman" w:cs="Times New Roman"/>
          <w:b/>
          <w:sz w:val="24"/>
          <w:szCs w:val="24"/>
        </w:rPr>
        <w:br/>
      </w:r>
      <w:r w:rsidR="00165D76" w:rsidRPr="00015E54">
        <w:rPr>
          <w:rFonts w:ascii="Times New Roman" w:eastAsia="Times New Roman" w:hAnsi="Times New Roman" w:cs="Times New Roman"/>
          <w:b/>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Члан </w:t>
      </w:r>
      <w:r>
        <w:rPr>
          <w:rFonts w:ascii="Times New Roman" w:eastAsia="Times New Roman" w:hAnsi="Times New Roman" w:cs="Times New Roman"/>
          <w:sz w:val="24"/>
          <w:szCs w:val="24"/>
          <w:lang w:val="sr-Cyrl-RS"/>
        </w:rPr>
        <w:t>55</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6E2687">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Комуникација са другом уговорном страном у вези са извршењем уговора о јавној набавци одвија се  писаним путем, односно пу</w:t>
      </w:r>
      <w:r>
        <w:rPr>
          <w:rFonts w:ascii="Times New Roman" w:eastAsia="Times New Roman" w:hAnsi="Times New Roman" w:cs="Times New Roman"/>
          <w:sz w:val="24"/>
          <w:szCs w:val="24"/>
        </w:rPr>
        <w:t>тем поште, електронске поште</w:t>
      </w:r>
      <w:r>
        <w:rPr>
          <w:rFonts w:ascii="Times New Roman" w:eastAsia="Times New Roman" w:hAnsi="Times New Roman" w:cs="Times New Roman"/>
          <w:sz w:val="24"/>
          <w:szCs w:val="24"/>
          <w:lang w:val="sr-Cyrl-RS"/>
        </w:rPr>
        <w:t>,</w:t>
      </w:r>
      <w:r w:rsidR="00165D76" w:rsidRPr="00165D76">
        <w:rPr>
          <w:rFonts w:ascii="Times New Roman" w:eastAsia="Times New Roman" w:hAnsi="Times New Roman" w:cs="Times New Roman"/>
          <w:sz w:val="24"/>
          <w:szCs w:val="24"/>
        </w:rPr>
        <w:t xml:space="preserve"> факсом</w:t>
      </w:r>
      <w:r>
        <w:rPr>
          <w:rFonts w:ascii="Times New Roman" w:eastAsia="Times New Roman" w:hAnsi="Times New Roman" w:cs="Times New Roman"/>
          <w:sz w:val="24"/>
          <w:szCs w:val="24"/>
          <w:lang w:val="sr-Cyrl-RS"/>
        </w:rPr>
        <w:t>, телефоном.</w:t>
      </w:r>
      <w:r w:rsidR="00165D76" w:rsidRPr="00165D76">
        <w:rPr>
          <w:rFonts w:ascii="Times New Roman" w:eastAsia="Times New Roman" w:hAnsi="Times New Roman" w:cs="Times New Roman"/>
          <w:sz w:val="24"/>
          <w:szCs w:val="24"/>
        </w:rPr>
        <w:t xml:space="preserve"> </w:t>
      </w:r>
      <w:r w:rsidR="00165D76" w:rsidRPr="00165D76">
        <w:rPr>
          <w:rFonts w:ascii="Times New Roman" w:eastAsia="Times New Roman" w:hAnsi="Times New Roman" w:cs="Times New Roman"/>
          <w:sz w:val="24"/>
          <w:szCs w:val="24"/>
        </w:rPr>
        <w:br/>
      </w:r>
      <w:r w:rsidR="0007528C">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Комуникацију са другом уговорном страном у вези са извршењем уговора о јавној набавци може вршити само лице које је овлашћено од стране директора Школе.</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FF6D62">
        <w:rPr>
          <w:rFonts w:ascii="Times New Roman" w:eastAsia="Times New Roman" w:hAnsi="Times New Roman" w:cs="Times New Roman"/>
          <w:b/>
          <w:sz w:val="24"/>
          <w:szCs w:val="24"/>
          <w:lang w:val="sr-Cyrl-RS"/>
        </w:rPr>
        <w:t xml:space="preserve">          </w:t>
      </w:r>
      <w:r w:rsidR="00165D76" w:rsidRPr="00FF6D62">
        <w:rPr>
          <w:rFonts w:ascii="Times New Roman" w:eastAsia="Times New Roman" w:hAnsi="Times New Roman" w:cs="Times New Roman"/>
          <w:b/>
          <w:sz w:val="24"/>
          <w:szCs w:val="24"/>
        </w:rPr>
        <w:t>14.2. Одређивање лица за праћење извршења уговора о јавним набавкама</w:t>
      </w:r>
      <w:r w:rsidR="00165D76" w:rsidRPr="00FF6D62">
        <w:rPr>
          <w:rFonts w:ascii="Times New Roman" w:eastAsia="Times New Roman" w:hAnsi="Times New Roman" w:cs="Times New Roman"/>
          <w:b/>
          <w:sz w:val="24"/>
          <w:szCs w:val="24"/>
        </w:rPr>
        <w:br/>
      </w:r>
      <w:r w:rsidR="00165D76" w:rsidRPr="00FF6D62">
        <w:rPr>
          <w:rFonts w:ascii="Times New Roman" w:eastAsia="Times New Roman" w:hAnsi="Times New Roman" w:cs="Times New Roman"/>
          <w:b/>
          <w:sz w:val="24"/>
          <w:szCs w:val="24"/>
        </w:rPr>
        <w:br/>
      </w:r>
      <w:r w:rsidR="00FF6D62">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Члан </w:t>
      </w:r>
      <w:r w:rsidR="00FF6D62">
        <w:rPr>
          <w:rFonts w:ascii="Times New Roman" w:eastAsia="Times New Roman" w:hAnsi="Times New Roman" w:cs="Times New Roman"/>
          <w:sz w:val="24"/>
          <w:szCs w:val="24"/>
          <w:lang w:val="sr-Cyrl-RS"/>
        </w:rPr>
        <w:t>56</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6E2687">
        <w:rPr>
          <w:rFonts w:ascii="Times New Roman" w:eastAsia="Times New Roman" w:hAnsi="Times New Roman" w:cs="Times New Roman"/>
          <w:sz w:val="24"/>
          <w:szCs w:val="24"/>
          <w:lang w:val="sr-Cyrl-RS"/>
        </w:rPr>
        <w:t xml:space="preserve">        </w:t>
      </w:r>
      <w:r w:rsidR="00FF6D62">
        <w:rPr>
          <w:rFonts w:ascii="Times New Roman" w:eastAsia="Times New Roman" w:hAnsi="Times New Roman" w:cs="Times New Roman"/>
          <w:sz w:val="24"/>
          <w:szCs w:val="24"/>
          <w:lang w:val="sr-Cyrl-RS"/>
        </w:rPr>
        <w:t xml:space="preserve">      Секретар и шеф рачуноводства прати извршење уговора.</w:t>
      </w:r>
    </w:p>
    <w:p w:rsidR="007B6010" w:rsidRDefault="006E2687" w:rsidP="00081818">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t xml:space="preserve">       </w:t>
      </w:r>
      <w:r w:rsidR="007B6010">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Физички пријем и издавање робе врши </w:t>
      </w:r>
      <w:r w:rsidR="007B6010">
        <w:rPr>
          <w:rFonts w:ascii="Times New Roman" w:eastAsia="Times New Roman" w:hAnsi="Times New Roman" w:cs="Times New Roman"/>
          <w:sz w:val="24"/>
          <w:szCs w:val="24"/>
          <w:lang w:val="sr-Cyrl-RS"/>
        </w:rPr>
        <w:t>д</w:t>
      </w:r>
      <w:r w:rsidR="00165D76" w:rsidRPr="00165D76">
        <w:rPr>
          <w:rFonts w:ascii="Times New Roman" w:eastAsia="Times New Roman" w:hAnsi="Times New Roman" w:cs="Times New Roman"/>
          <w:sz w:val="24"/>
          <w:szCs w:val="24"/>
        </w:rPr>
        <w:t>омар или друго лице које одреди директор Школе.</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7B6010">
        <w:rPr>
          <w:rFonts w:ascii="Times New Roman" w:eastAsia="Times New Roman" w:hAnsi="Times New Roman" w:cs="Times New Roman"/>
          <w:b/>
          <w:sz w:val="24"/>
          <w:szCs w:val="24"/>
          <w:lang w:val="sr-Cyrl-RS"/>
        </w:rPr>
        <w:t xml:space="preserve">                    </w:t>
      </w:r>
      <w:r w:rsidR="00165D76" w:rsidRPr="007B6010">
        <w:rPr>
          <w:rFonts w:ascii="Times New Roman" w:eastAsia="Times New Roman" w:hAnsi="Times New Roman" w:cs="Times New Roman"/>
          <w:b/>
          <w:sz w:val="24"/>
          <w:szCs w:val="24"/>
        </w:rPr>
        <w:t xml:space="preserve">14.3. Критеријуми, правила и начин провере квантитета и квалитета </w:t>
      </w:r>
    </w:p>
    <w:p w:rsidR="006E2687" w:rsidRDefault="007B6010" w:rsidP="00081818">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165D76" w:rsidRPr="007B6010">
        <w:rPr>
          <w:rFonts w:ascii="Times New Roman" w:eastAsia="Times New Roman" w:hAnsi="Times New Roman" w:cs="Times New Roman"/>
          <w:b/>
          <w:sz w:val="24"/>
          <w:szCs w:val="24"/>
        </w:rPr>
        <w:t>испоручених добара, пружених услуга или изведених радова</w:t>
      </w:r>
      <w:r w:rsidR="00165D76" w:rsidRPr="007B6010">
        <w:rPr>
          <w:rFonts w:ascii="Times New Roman" w:eastAsia="Times New Roman" w:hAnsi="Times New Roman" w:cs="Times New Roman"/>
          <w:b/>
          <w:sz w:val="24"/>
          <w:szCs w:val="24"/>
        </w:rPr>
        <w:br/>
      </w:r>
      <w:r w:rsidR="00165D76" w:rsidRPr="007B6010">
        <w:rPr>
          <w:rFonts w:ascii="Times New Roman" w:eastAsia="Times New Roman" w:hAnsi="Times New Roman" w:cs="Times New Roman"/>
          <w:b/>
          <w:sz w:val="24"/>
          <w:szCs w:val="24"/>
        </w:rPr>
        <w:br/>
      </w:r>
      <w:r w:rsidR="007545BE">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Члан </w:t>
      </w:r>
      <w:r w:rsidR="007545BE">
        <w:rPr>
          <w:rFonts w:ascii="Times New Roman" w:eastAsia="Times New Roman" w:hAnsi="Times New Roman" w:cs="Times New Roman"/>
          <w:sz w:val="24"/>
          <w:szCs w:val="24"/>
          <w:lang w:val="sr-Cyrl-RS"/>
        </w:rPr>
        <w:t>57</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6E2687">
        <w:rPr>
          <w:rFonts w:ascii="Times New Roman" w:eastAsia="Times New Roman" w:hAnsi="Times New Roman" w:cs="Times New Roman"/>
          <w:sz w:val="24"/>
          <w:szCs w:val="24"/>
          <w:lang w:val="sr-Cyrl-RS"/>
        </w:rPr>
        <w:t xml:space="preserve">          </w:t>
      </w:r>
      <w:r w:rsidR="000715D8">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Шеф рачуноводства и </w:t>
      </w:r>
      <w:r w:rsidR="000715D8">
        <w:rPr>
          <w:rFonts w:ascii="Times New Roman" w:eastAsia="Times New Roman" w:hAnsi="Times New Roman" w:cs="Times New Roman"/>
          <w:sz w:val="24"/>
          <w:szCs w:val="24"/>
          <w:lang w:val="sr-Cyrl-RS"/>
        </w:rPr>
        <w:t>секретар</w:t>
      </w:r>
      <w:r w:rsidR="00165D76" w:rsidRPr="00165D76">
        <w:rPr>
          <w:rFonts w:ascii="Times New Roman" w:eastAsia="Times New Roman" w:hAnsi="Times New Roman" w:cs="Times New Roman"/>
          <w:sz w:val="24"/>
          <w:szCs w:val="24"/>
        </w:rPr>
        <w:t xml:space="preserve">, односно друго овлашћено лице, врше квантитативни и квалитативни пријем добара, услуга или радова, притом проверавају: </w:t>
      </w:r>
      <w:r w:rsidR="00165D76" w:rsidRPr="00165D76">
        <w:rPr>
          <w:rFonts w:ascii="Times New Roman" w:eastAsia="Times New Roman" w:hAnsi="Times New Roman" w:cs="Times New Roman"/>
          <w:sz w:val="24"/>
          <w:szCs w:val="24"/>
        </w:rPr>
        <w:br/>
        <w:t>- да ли количина испоручених добара, пружених услуга или изведених радова одговара уговореном,</w:t>
      </w:r>
      <w:r w:rsidR="00165D76" w:rsidRPr="00165D76">
        <w:rPr>
          <w:rFonts w:ascii="Times New Roman" w:eastAsia="Times New Roman" w:hAnsi="Times New Roman" w:cs="Times New Roman"/>
          <w:sz w:val="24"/>
          <w:szCs w:val="24"/>
        </w:rPr>
        <w:br/>
        <w:t xml:space="preserve">- 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6E2687">
        <w:rPr>
          <w:rFonts w:ascii="Times New Roman" w:eastAsia="Times New Roman" w:hAnsi="Times New Roman" w:cs="Times New Roman"/>
          <w:b/>
          <w:sz w:val="24"/>
          <w:szCs w:val="24"/>
          <w:lang w:val="sr-Cyrl-RS"/>
        </w:rPr>
        <w:t xml:space="preserve">                </w:t>
      </w:r>
      <w:r w:rsidR="00165D76" w:rsidRPr="006E2687">
        <w:rPr>
          <w:rFonts w:ascii="Times New Roman" w:eastAsia="Times New Roman" w:hAnsi="Times New Roman" w:cs="Times New Roman"/>
          <w:b/>
          <w:sz w:val="24"/>
          <w:szCs w:val="24"/>
        </w:rPr>
        <w:t xml:space="preserve">14.4. Правила за потписивање докумената о извршеном пријему </w:t>
      </w:r>
      <w:r w:rsidR="006E2687">
        <w:rPr>
          <w:rFonts w:ascii="Times New Roman" w:eastAsia="Times New Roman" w:hAnsi="Times New Roman" w:cs="Times New Roman"/>
          <w:b/>
          <w:sz w:val="24"/>
          <w:szCs w:val="24"/>
          <w:lang w:val="sr-Cyrl-RS"/>
        </w:rPr>
        <w:t xml:space="preserve">         </w:t>
      </w:r>
    </w:p>
    <w:p w:rsidR="003F1329" w:rsidRDefault="006E2687"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                                                   </w:t>
      </w:r>
      <w:r w:rsidR="00165D76" w:rsidRPr="006E2687">
        <w:rPr>
          <w:rFonts w:ascii="Times New Roman" w:eastAsia="Times New Roman" w:hAnsi="Times New Roman" w:cs="Times New Roman"/>
          <w:b/>
          <w:sz w:val="24"/>
          <w:szCs w:val="24"/>
        </w:rPr>
        <w:t>добара, услуга или радова</w:t>
      </w:r>
      <w:r w:rsidR="00165D76" w:rsidRPr="006E2687">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Члан </w:t>
      </w:r>
      <w:r>
        <w:rPr>
          <w:rFonts w:ascii="Times New Roman" w:eastAsia="Times New Roman" w:hAnsi="Times New Roman" w:cs="Times New Roman"/>
          <w:sz w:val="24"/>
          <w:szCs w:val="24"/>
          <w:lang w:val="sr-Cyrl-RS"/>
        </w:rPr>
        <w:t>58</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Лице овлашћено за пријем добара, услуга или радова (даље: лице овлашћено за пријем) сачињава: </w:t>
      </w:r>
      <w:r w:rsidR="00165D76" w:rsidRPr="00165D76">
        <w:rPr>
          <w:rFonts w:ascii="Times New Roman" w:eastAsia="Times New Roman" w:hAnsi="Times New Roman" w:cs="Times New Roman"/>
          <w:sz w:val="24"/>
          <w:szCs w:val="24"/>
        </w:rPr>
        <w:br/>
        <w:t xml:space="preserve">- записник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и слично) и </w:t>
      </w:r>
      <w:r w:rsidR="00165D76" w:rsidRPr="00165D76">
        <w:rPr>
          <w:rFonts w:ascii="Times New Roman" w:eastAsia="Times New Roman" w:hAnsi="Times New Roman" w:cs="Times New Roman"/>
          <w:sz w:val="24"/>
          <w:szCs w:val="24"/>
        </w:rPr>
        <w:br/>
        <w:t xml:space="preserve">- записник о квалитативном пријему добара, услуга или радова, чиме се потврђује да испоручена добра, услуге или радови у свему одговарају уговореним. </w:t>
      </w:r>
      <w:r w:rsidR="00165D76" w:rsidRPr="00165D76">
        <w:rPr>
          <w:rFonts w:ascii="Times New Roman" w:eastAsia="Times New Roman" w:hAnsi="Times New Roman" w:cs="Times New Roman"/>
          <w:sz w:val="24"/>
          <w:szCs w:val="24"/>
        </w:rPr>
        <w:br/>
      </w:r>
      <w:r w:rsidR="003F1329">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Записници се потписују од стране овлашћеног лица за пријем у Школи и овлашћеног представника друге уговорне стране и сачињавају се у два истоветна примерка, од чега по један примерак задржава свака уговорна страна. </w:t>
      </w:r>
      <w:r w:rsidR="00165D76" w:rsidRPr="00165D76">
        <w:rPr>
          <w:rFonts w:ascii="Times New Roman" w:eastAsia="Times New Roman" w:hAnsi="Times New Roman" w:cs="Times New Roman"/>
          <w:sz w:val="24"/>
          <w:szCs w:val="24"/>
        </w:rPr>
        <w:br/>
      </w:r>
    </w:p>
    <w:p w:rsidR="003F1329" w:rsidRDefault="003F1329" w:rsidP="00081818">
      <w:pPr>
        <w:spacing w:after="0" w:line="240" w:lineRule="auto"/>
        <w:rPr>
          <w:rFonts w:ascii="Times New Roman" w:eastAsia="Times New Roman" w:hAnsi="Times New Roman" w:cs="Times New Roman"/>
          <w:sz w:val="24"/>
          <w:szCs w:val="24"/>
          <w:lang w:val="sr-Cyrl-RS"/>
        </w:rPr>
      </w:pPr>
    </w:p>
    <w:p w:rsidR="003238F9" w:rsidRDefault="00165D76" w:rsidP="00081818">
      <w:pPr>
        <w:spacing w:after="0" w:line="240" w:lineRule="auto"/>
        <w:rPr>
          <w:rFonts w:ascii="Times New Roman" w:eastAsia="Times New Roman" w:hAnsi="Times New Roman" w:cs="Times New Roman"/>
          <w:b/>
          <w:sz w:val="24"/>
          <w:szCs w:val="24"/>
          <w:lang w:val="sr-Cyrl-RS"/>
        </w:rPr>
      </w:pPr>
      <w:r w:rsidRPr="00165D76">
        <w:rPr>
          <w:rFonts w:ascii="Times New Roman" w:eastAsia="Times New Roman" w:hAnsi="Times New Roman" w:cs="Times New Roman"/>
          <w:sz w:val="24"/>
          <w:szCs w:val="24"/>
        </w:rPr>
        <w:lastRenderedPageBreak/>
        <w:br/>
      </w:r>
      <w:r w:rsidRPr="003F1329">
        <w:rPr>
          <w:rFonts w:ascii="Times New Roman" w:eastAsia="Times New Roman" w:hAnsi="Times New Roman" w:cs="Times New Roman"/>
          <w:b/>
          <w:sz w:val="24"/>
          <w:szCs w:val="24"/>
        </w:rPr>
        <w:t>14.5. Правила поступања у случају рекламација у вези са извршењем уговора</w:t>
      </w:r>
      <w:r w:rsidRPr="003F1329">
        <w:rPr>
          <w:rFonts w:ascii="Times New Roman" w:eastAsia="Times New Roman" w:hAnsi="Times New Roman" w:cs="Times New Roman"/>
          <w:b/>
          <w:sz w:val="24"/>
          <w:szCs w:val="24"/>
        </w:rPr>
        <w:br/>
      </w:r>
      <w:r w:rsidRPr="00165D76">
        <w:rPr>
          <w:rFonts w:ascii="Times New Roman" w:eastAsia="Times New Roman" w:hAnsi="Times New Roman" w:cs="Times New Roman"/>
          <w:sz w:val="24"/>
          <w:szCs w:val="24"/>
        </w:rPr>
        <w:br/>
      </w:r>
      <w:r w:rsidR="0058782A">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 xml:space="preserve">Члан </w:t>
      </w:r>
      <w:r w:rsidR="007B3EDE">
        <w:rPr>
          <w:rFonts w:ascii="Times New Roman" w:eastAsia="Times New Roman" w:hAnsi="Times New Roman" w:cs="Times New Roman"/>
          <w:sz w:val="24"/>
          <w:szCs w:val="24"/>
        </w:rPr>
        <w:t>59</w:t>
      </w:r>
      <w:r w:rsidRPr="00165D76">
        <w:rPr>
          <w:rFonts w:ascii="Times New Roman" w:eastAsia="Times New Roman" w:hAnsi="Times New Roman" w:cs="Times New Roman"/>
          <w:sz w:val="24"/>
          <w:szCs w:val="24"/>
        </w:rPr>
        <w:t>.</w:t>
      </w:r>
      <w:r w:rsidRPr="00165D76">
        <w:rPr>
          <w:rFonts w:ascii="Times New Roman" w:eastAsia="Times New Roman" w:hAnsi="Times New Roman" w:cs="Times New Roman"/>
          <w:sz w:val="24"/>
          <w:szCs w:val="24"/>
        </w:rPr>
        <w:br/>
      </w:r>
      <w:r w:rsidR="007B3EDE">
        <w:rPr>
          <w:rFonts w:ascii="Times New Roman" w:eastAsia="Times New Roman" w:hAnsi="Times New Roman" w:cs="Times New Roman"/>
          <w:sz w:val="24"/>
          <w:szCs w:val="24"/>
        </w:rPr>
        <w:t xml:space="preserve">                </w:t>
      </w:r>
      <w:r w:rsidRPr="00165D76">
        <w:rPr>
          <w:rFonts w:ascii="Times New Roman" w:eastAsia="Times New Roman" w:hAnsi="Times New Roman" w:cs="Times New Roman"/>
          <w:sz w:val="24"/>
          <w:szCs w:val="24"/>
        </w:rPr>
        <w:t xml:space="preserve">У случају да се утврди да количина или квалитет испоруке не одговара уговореном, лице овлашћено за пријем сачињава рекламациони записник, у коме се наводи у чему испорука није у складу са уговореним. </w:t>
      </w:r>
      <w:r w:rsidRPr="00165D76">
        <w:rPr>
          <w:rFonts w:ascii="Times New Roman" w:eastAsia="Times New Roman" w:hAnsi="Times New Roman" w:cs="Times New Roman"/>
          <w:sz w:val="24"/>
          <w:szCs w:val="24"/>
        </w:rPr>
        <w:br/>
      </w:r>
      <w:r w:rsidR="007B3EDE">
        <w:rPr>
          <w:rFonts w:ascii="Times New Roman" w:eastAsia="Times New Roman" w:hAnsi="Times New Roman" w:cs="Times New Roman"/>
          <w:sz w:val="24"/>
          <w:szCs w:val="24"/>
        </w:rPr>
        <w:t xml:space="preserve">                </w:t>
      </w:r>
      <w:r w:rsidRPr="00165D76">
        <w:rPr>
          <w:rFonts w:ascii="Times New Roman" w:eastAsia="Times New Roman" w:hAnsi="Times New Roman" w:cs="Times New Roman"/>
          <w:sz w:val="24"/>
          <w:szCs w:val="24"/>
        </w:rPr>
        <w:t xml:space="preserve">Шеф рачуноводства, односно </w:t>
      </w:r>
      <w:r w:rsidR="007B3EDE">
        <w:rPr>
          <w:rFonts w:ascii="Times New Roman" w:eastAsia="Times New Roman" w:hAnsi="Times New Roman" w:cs="Times New Roman"/>
          <w:sz w:val="24"/>
          <w:szCs w:val="24"/>
          <w:lang w:val="sr-Cyrl-RS"/>
        </w:rPr>
        <w:t>се</w:t>
      </w:r>
      <w:r w:rsidRPr="00165D76">
        <w:rPr>
          <w:rFonts w:ascii="Times New Roman" w:eastAsia="Times New Roman" w:hAnsi="Times New Roman" w:cs="Times New Roman"/>
          <w:sz w:val="24"/>
          <w:szCs w:val="24"/>
        </w:rPr>
        <w:t xml:space="preserve">кретар, доставља другој уговорној страни рекламациони записник и даље поступа поводом рекламације у вези са извршењем уговора. </w:t>
      </w:r>
      <w:r w:rsidRPr="00165D76">
        <w:rPr>
          <w:rFonts w:ascii="Times New Roman" w:eastAsia="Times New Roman" w:hAnsi="Times New Roman" w:cs="Times New Roman"/>
          <w:sz w:val="24"/>
          <w:szCs w:val="24"/>
        </w:rPr>
        <w:br/>
      </w:r>
      <w:r w:rsidR="007B3EDE">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 xml:space="preserve">Поступање по рекламацији уређује се уговором , законом којим се уређују облигациони односи и другим прописима који уређују ову област. </w:t>
      </w:r>
      <w:r w:rsidRPr="00165D76">
        <w:rPr>
          <w:rFonts w:ascii="Times New Roman" w:eastAsia="Times New Roman" w:hAnsi="Times New Roman" w:cs="Times New Roman"/>
          <w:sz w:val="24"/>
          <w:szCs w:val="24"/>
        </w:rPr>
        <w:br/>
      </w:r>
      <w:r w:rsidRPr="00165D76">
        <w:rPr>
          <w:rFonts w:ascii="Times New Roman" w:eastAsia="Times New Roman" w:hAnsi="Times New Roman" w:cs="Times New Roman"/>
          <w:sz w:val="24"/>
          <w:szCs w:val="24"/>
        </w:rPr>
        <w:br/>
      </w:r>
      <w:r w:rsidR="007B3EDE">
        <w:rPr>
          <w:rFonts w:ascii="Times New Roman" w:eastAsia="Times New Roman" w:hAnsi="Times New Roman" w:cs="Times New Roman"/>
          <w:b/>
          <w:sz w:val="24"/>
          <w:szCs w:val="24"/>
          <w:lang w:val="sr-Cyrl-RS"/>
        </w:rPr>
        <w:t xml:space="preserve">     </w:t>
      </w:r>
      <w:r w:rsidRPr="007B3EDE">
        <w:rPr>
          <w:rFonts w:ascii="Times New Roman" w:eastAsia="Times New Roman" w:hAnsi="Times New Roman" w:cs="Times New Roman"/>
          <w:b/>
          <w:sz w:val="24"/>
          <w:szCs w:val="24"/>
        </w:rPr>
        <w:t>14.6. Правила пријема и оверавања рачуна и других докумената за плаћање</w:t>
      </w:r>
      <w:r w:rsidRPr="007B3EDE">
        <w:rPr>
          <w:rFonts w:ascii="Times New Roman" w:eastAsia="Times New Roman" w:hAnsi="Times New Roman" w:cs="Times New Roman"/>
          <w:b/>
          <w:sz w:val="24"/>
          <w:szCs w:val="24"/>
        </w:rPr>
        <w:br/>
      </w:r>
      <w:r w:rsidRPr="007B3EDE">
        <w:rPr>
          <w:rFonts w:ascii="Times New Roman" w:eastAsia="Times New Roman" w:hAnsi="Times New Roman" w:cs="Times New Roman"/>
          <w:b/>
          <w:sz w:val="24"/>
          <w:szCs w:val="24"/>
        </w:rPr>
        <w:br/>
      </w:r>
      <w:r w:rsidR="007B3EDE">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Члан 6</w:t>
      </w:r>
      <w:r w:rsidR="007B3EDE">
        <w:rPr>
          <w:rFonts w:ascii="Times New Roman" w:eastAsia="Times New Roman" w:hAnsi="Times New Roman" w:cs="Times New Roman"/>
          <w:sz w:val="24"/>
          <w:szCs w:val="24"/>
          <w:lang w:val="sr-Cyrl-RS"/>
        </w:rPr>
        <w:t>0</w:t>
      </w:r>
      <w:r w:rsidRPr="00165D76">
        <w:rPr>
          <w:rFonts w:ascii="Times New Roman" w:eastAsia="Times New Roman" w:hAnsi="Times New Roman" w:cs="Times New Roman"/>
          <w:sz w:val="24"/>
          <w:szCs w:val="24"/>
        </w:rPr>
        <w:t>.</w:t>
      </w:r>
      <w:r w:rsidRPr="00165D76">
        <w:rPr>
          <w:rFonts w:ascii="Times New Roman" w:eastAsia="Times New Roman" w:hAnsi="Times New Roman" w:cs="Times New Roman"/>
          <w:sz w:val="24"/>
          <w:szCs w:val="24"/>
        </w:rPr>
        <w:br/>
      </w:r>
      <w:r w:rsidR="007B3EDE">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Након испоруке добара</w:t>
      </w:r>
      <w:r w:rsidR="00E63DBF">
        <w:rPr>
          <w:rFonts w:ascii="Times New Roman" w:eastAsia="Times New Roman" w:hAnsi="Times New Roman" w:cs="Times New Roman"/>
          <w:sz w:val="24"/>
          <w:szCs w:val="24"/>
          <w:lang w:val="sr-Cyrl-RS"/>
        </w:rPr>
        <w:t>, услуга или извршених радова,</w:t>
      </w:r>
      <w:r w:rsidRPr="00165D76">
        <w:rPr>
          <w:rFonts w:ascii="Times New Roman" w:eastAsia="Times New Roman" w:hAnsi="Times New Roman" w:cs="Times New Roman"/>
          <w:sz w:val="24"/>
          <w:szCs w:val="24"/>
        </w:rPr>
        <w:t xml:space="preserve"> од стране </w:t>
      </w:r>
      <w:r w:rsidR="00E63DBF">
        <w:rPr>
          <w:rFonts w:ascii="Times New Roman" w:eastAsia="Times New Roman" w:hAnsi="Times New Roman" w:cs="Times New Roman"/>
          <w:sz w:val="24"/>
          <w:szCs w:val="24"/>
          <w:lang w:val="sr-Cyrl-RS"/>
        </w:rPr>
        <w:t>д</w:t>
      </w:r>
      <w:r w:rsidRPr="00165D76">
        <w:rPr>
          <w:rFonts w:ascii="Times New Roman" w:eastAsia="Times New Roman" w:hAnsi="Times New Roman" w:cs="Times New Roman"/>
          <w:sz w:val="24"/>
          <w:szCs w:val="24"/>
        </w:rPr>
        <w:t xml:space="preserve">обављача, издаје се </w:t>
      </w:r>
      <w:r w:rsidR="00E63DBF">
        <w:rPr>
          <w:rFonts w:ascii="Times New Roman" w:eastAsia="Times New Roman" w:hAnsi="Times New Roman" w:cs="Times New Roman"/>
          <w:sz w:val="24"/>
          <w:szCs w:val="24"/>
          <w:lang w:val="sr-Cyrl-RS"/>
        </w:rPr>
        <w:t>п</w:t>
      </w:r>
      <w:r w:rsidRPr="00165D76">
        <w:rPr>
          <w:rFonts w:ascii="Times New Roman" w:eastAsia="Times New Roman" w:hAnsi="Times New Roman" w:cs="Times New Roman"/>
          <w:sz w:val="24"/>
          <w:szCs w:val="24"/>
        </w:rPr>
        <w:t xml:space="preserve">ријемница, као доказ испоруке добара, односно </w:t>
      </w:r>
      <w:r w:rsidR="00E63DBF">
        <w:rPr>
          <w:rFonts w:ascii="Times New Roman" w:eastAsia="Times New Roman" w:hAnsi="Times New Roman" w:cs="Times New Roman"/>
          <w:sz w:val="24"/>
          <w:szCs w:val="24"/>
          <w:lang w:val="sr-Cyrl-RS"/>
        </w:rPr>
        <w:t>о</w:t>
      </w:r>
      <w:r w:rsidRPr="00165D76">
        <w:rPr>
          <w:rFonts w:ascii="Times New Roman" w:eastAsia="Times New Roman" w:hAnsi="Times New Roman" w:cs="Times New Roman"/>
          <w:sz w:val="24"/>
          <w:szCs w:val="24"/>
        </w:rPr>
        <w:t xml:space="preserve">кончана ситуација за извршења услуге и извођења радова, као и </w:t>
      </w:r>
      <w:r w:rsidR="00E63DBF">
        <w:rPr>
          <w:rFonts w:ascii="Times New Roman" w:eastAsia="Times New Roman" w:hAnsi="Times New Roman" w:cs="Times New Roman"/>
          <w:sz w:val="24"/>
          <w:szCs w:val="24"/>
          <w:lang w:val="sr-Cyrl-RS"/>
        </w:rPr>
        <w:t>ф</w:t>
      </w:r>
      <w:r w:rsidRPr="00165D76">
        <w:rPr>
          <w:rFonts w:ascii="Times New Roman" w:eastAsia="Times New Roman" w:hAnsi="Times New Roman" w:cs="Times New Roman"/>
          <w:sz w:val="24"/>
          <w:szCs w:val="24"/>
        </w:rPr>
        <w:t>актура/</w:t>
      </w:r>
      <w:r w:rsidR="00E63DBF">
        <w:rPr>
          <w:rFonts w:ascii="Times New Roman" w:eastAsia="Times New Roman" w:hAnsi="Times New Roman" w:cs="Times New Roman"/>
          <w:sz w:val="24"/>
          <w:szCs w:val="24"/>
          <w:lang w:val="sr-Cyrl-RS"/>
        </w:rPr>
        <w:t>о</w:t>
      </w:r>
      <w:r w:rsidRPr="00165D76">
        <w:rPr>
          <w:rFonts w:ascii="Times New Roman" w:eastAsia="Times New Roman" w:hAnsi="Times New Roman" w:cs="Times New Roman"/>
          <w:sz w:val="24"/>
          <w:szCs w:val="24"/>
        </w:rPr>
        <w:t>тпремница.</w:t>
      </w:r>
      <w:r w:rsidRPr="00165D76">
        <w:rPr>
          <w:rFonts w:ascii="Times New Roman" w:eastAsia="Times New Roman" w:hAnsi="Times New Roman" w:cs="Times New Roman"/>
          <w:sz w:val="24"/>
          <w:szCs w:val="24"/>
        </w:rPr>
        <w:br/>
      </w:r>
      <w:r w:rsidR="00E63DBF">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 xml:space="preserve">Шеф рачуноводства </w:t>
      </w:r>
      <w:r w:rsidR="00E63DBF">
        <w:rPr>
          <w:rFonts w:ascii="Times New Roman" w:eastAsia="Times New Roman" w:hAnsi="Times New Roman" w:cs="Times New Roman"/>
          <w:sz w:val="24"/>
          <w:szCs w:val="24"/>
          <w:lang w:val="sr-Cyrl-RS"/>
        </w:rPr>
        <w:t>ф</w:t>
      </w:r>
      <w:r w:rsidRPr="00165D76">
        <w:rPr>
          <w:rFonts w:ascii="Times New Roman" w:eastAsia="Times New Roman" w:hAnsi="Times New Roman" w:cs="Times New Roman"/>
          <w:sz w:val="24"/>
          <w:szCs w:val="24"/>
        </w:rPr>
        <w:t>актуру/</w:t>
      </w:r>
      <w:r w:rsidR="00E63DBF">
        <w:rPr>
          <w:rFonts w:ascii="Times New Roman" w:eastAsia="Times New Roman" w:hAnsi="Times New Roman" w:cs="Times New Roman"/>
          <w:sz w:val="24"/>
          <w:szCs w:val="24"/>
          <w:lang w:val="sr-Cyrl-RS"/>
        </w:rPr>
        <w:t>о</w:t>
      </w:r>
      <w:r w:rsidRPr="00165D76">
        <w:rPr>
          <w:rFonts w:ascii="Times New Roman" w:eastAsia="Times New Roman" w:hAnsi="Times New Roman" w:cs="Times New Roman"/>
          <w:sz w:val="24"/>
          <w:szCs w:val="24"/>
        </w:rPr>
        <w:t xml:space="preserve">тпремницу комплетира са </w:t>
      </w:r>
      <w:r w:rsidR="00E63DBF">
        <w:rPr>
          <w:rFonts w:ascii="Times New Roman" w:eastAsia="Times New Roman" w:hAnsi="Times New Roman" w:cs="Times New Roman"/>
          <w:sz w:val="24"/>
          <w:szCs w:val="24"/>
          <w:lang w:val="sr-Cyrl-RS"/>
        </w:rPr>
        <w:t>п</w:t>
      </w:r>
      <w:r w:rsidR="00E63DBF">
        <w:rPr>
          <w:rFonts w:ascii="Times New Roman" w:eastAsia="Times New Roman" w:hAnsi="Times New Roman" w:cs="Times New Roman"/>
          <w:sz w:val="24"/>
          <w:szCs w:val="24"/>
        </w:rPr>
        <w:t xml:space="preserve">ријемницом или </w:t>
      </w:r>
      <w:r w:rsidR="00E63DBF">
        <w:rPr>
          <w:rFonts w:ascii="Times New Roman" w:eastAsia="Times New Roman" w:hAnsi="Times New Roman" w:cs="Times New Roman"/>
          <w:sz w:val="24"/>
          <w:szCs w:val="24"/>
          <w:lang w:val="sr-Cyrl-RS"/>
        </w:rPr>
        <w:t>о</w:t>
      </w:r>
      <w:r w:rsidRPr="00165D76">
        <w:rPr>
          <w:rFonts w:ascii="Times New Roman" w:eastAsia="Times New Roman" w:hAnsi="Times New Roman" w:cs="Times New Roman"/>
          <w:sz w:val="24"/>
          <w:szCs w:val="24"/>
        </w:rPr>
        <w:t xml:space="preserve">кончаном ситуацијом. Тако комплетирана документација се прослеђује на плаћање у складу са условима из </w:t>
      </w:r>
      <w:r w:rsidR="00E63DBF">
        <w:rPr>
          <w:rFonts w:ascii="Times New Roman" w:eastAsia="Times New Roman" w:hAnsi="Times New Roman" w:cs="Times New Roman"/>
          <w:sz w:val="24"/>
          <w:szCs w:val="24"/>
          <w:lang w:val="sr-Cyrl-RS"/>
        </w:rPr>
        <w:t>у</w:t>
      </w:r>
      <w:r w:rsidRPr="00165D76">
        <w:rPr>
          <w:rFonts w:ascii="Times New Roman" w:eastAsia="Times New Roman" w:hAnsi="Times New Roman" w:cs="Times New Roman"/>
          <w:sz w:val="24"/>
          <w:szCs w:val="24"/>
        </w:rPr>
        <w:t>говора.</w:t>
      </w:r>
      <w:r w:rsidRPr="00165D76">
        <w:rPr>
          <w:rFonts w:ascii="Times New Roman" w:eastAsia="Times New Roman" w:hAnsi="Times New Roman" w:cs="Times New Roman"/>
          <w:sz w:val="24"/>
          <w:szCs w:val="24"/>
        </w:rPr>
        <w:br/>
      </w:r>
      <w:r w:rsidR="00E63DBF">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 xml:space="preserve">Ако рачун не садржи све податке прописане законом или ако документација о извршеном увозу није комплетна, </w:t>
      </w:r>
      <w:r w:rsidR="00E63DBF">
        <w:rPr>
          <w:rFonts w:ascii="Times New Roman" w:eastAsia="Times New Roman" w:hAnsi="Times New Roman" w:cs="Times New Roman"/>
          <w:sz w:val="24"/>
          <w:szCs w:val="24"/>
          <w:lang w:val="sr-Cyrl-RS"/>
        </w:rPr>
        <w:t>ш</w:t>
      </w:r>
      <w:r w:rsidRPr="00165D76">
        <w:rPr>
          <w:rFonts w:ascii="Times New Roman" w:eastAsia="Times New Roman" w:hAnsi="Times New Roman" w:cs="Times New Roman"/>
          <w:sz w:val="24"/>
          <w:szCs w:val="24"/>
        </w:rPr>
        <w:t>еф рачуноводства враћа рачун издаваоцу рачуна.</w:t>
      </w:r>
      <w:r w:rsidRPr="00165D76">
        <w:rPr>
          <w:rFonts w:ascii="Times New Roman" w:eastAsia="Times New Roman" w:hAnsi="Times New Roman" w:cs="Times New Roman"/>
          <w:sz w:val="24"/>
          <w:szCs w:val="24"/>
        </w:rPr>
        <w:br/>
      </w:r>
      <w:r w:rsidR="00E63DBF">
        <w:rPr>
          <w:rFonts w:ascii="Times New Roman" w:eastAsia="Times New Roman" w:hAnsi="Times New Roman" w:cs="Times New Roman"/>
          <w:sz w:val="24"/>
          <w:szCs w:val="24"/>
          <w:lang w:val="sr-Cyrl-RS"/>
        </w:rPr>
        <w:t xml:space="preserve">               </w:t>
      </w:r>
      <w:r w:rsidRPr="00165D76">
        <w:rPr>
          <w:rFonts w:ascii="Times New Roman" w:eastAsia="Times New Roman" w:hAnsi="Times New Roman" w:cs="Times New Roman"/>
          <w:sz w:val="24"/>
          <w:szCs w:val="24"/>
        </w:rPr>
        <w:t>Шеф рачуноводства, који је задужен за праћење реализације угово</w:t>
      </w:r>
      <w:r w:rsidR="00E63DBF">
        <w:rPr>
          <w:rFonts w:ascii="Times New Roman" w:eastAsia="Times New Roman" w:hAnsi="Times New Roman" w:cs="Times New Roman"/>
          <w:sz w:val="24"/>
          <w:szCs w:val="24"/>
        </w:rPr>
        <w:t xml:space="preserve">ра, </w:t>
      </w:r>
      <w:r w:rsidR="00E63DBF">
        <w:rPr>
          <w:rFonts w:ascii="Times New Roman" w:eastAsia="Times New Roman" w:hAnsi="Times New Roman" w:cs="Times New Roman"/>
          <w:sz w:val="24"/>
          <w:szCs w:val="24"/>
          <w:lang w:val="sr-Cyrl-RS"/>
        </w:rPr>
        <w:t>ф</w:t>
      </w:r>
      <w:r w:rsidRPr="00165D76">
        <w:rPr>
          <w:rFonts w:ascii="Times New Roman" w:eastAsia="Times New Roman" w:hAnsi="Times New Roman" w:cs="Times New Roman"/>
          <w:sz w:val="24"/>
          <w:szCs w:val="24"/>
        </w:rPr>
        <w:t>актуру/</w:t>
      </w:r>
      <w:r w:rsidR="00E63DBF">
        <w:rPr>
          <w:rFonts w:ascii="Times New Roman" w:eastAsia="Times New Roman" w:hAnsi="Times New Roman" w:cs="Times New Roman"/>
          <w:sz w:val="24"/>
          <w:szCs w:val="24"/>
          <w:lang w:val="sr-Cyrl-RS"/>
        </w:rPr>
        <w:t>о</w:t>
      </w:r>
      <w:r w:rsidR="00E63DBF">
        <w:rPr>
          <w:rFonts w:ascii="Times New Roman" w:eastAsia="Times New Roman" w:hAnsi="Times New Roman" w:cs="Times New Roman"/>
          <w:sz w:val="24"/>
          <w:szCs w:val="24"/>
        </w:rPr>
        <w:t xml:space="preserve">тпремницу комплетира са </w:t>
      </w:r>
      <w:r w:rsidR="00E63DBF">
        <w:rPr>
          <w:rFonts w:ascii="Times New Roman" w:eastAsia="Times New Roman" w:hAnsi="Times New Roman" w:cs="Times New Roman"/>
          <w:sz w:val="24"/>
          <w:szCs w:val="24"/>
          <w:lang w:val="sr-Cyrl-RS"/>
        </w:rPr>
        <w:t>п</w:t>
      </w:r>
      <w:r w:rsidRPr="00165D76">
        <w:rPr>
          <w:rFonts w:ascii="Times New Roman" w:eastAsia="Times New Roman" w:hAnsi="Times New Roman" w:cs="Times New Roman"/>
          <w:sz w:val="24"/>
          <w:szCs w:val="24"/>
        </w:rPr>
        <w:t>ријемницом које мор</w:t>
      </w:r>
      <w:r w:rsidR="00E63DBF">
        <w:rPr>
          <w:rFonts w:ascii="Times New Roman" w:eastAsia="Times New Roman" w:hAnsi="Times New Roman" w:cs="Times New Roman"/>
          <w:sz w:val="24"/>
          <w:szCs w:val="24"/>
        </w:rPr>
        <w:t xml:space="preserve">ају бити у складу са одредбама </w:t>
      </w:r>
      <w:r w:rsidR="00E63DBF">
        <w:rPr>
          <w:rFonts w:ascii="Times New Roman" w:eastAsia="Times New Roman" w:hAnsi="Times New Roman" w:cs="Times New Roman"/>
          <w:sz w:val="24"/>
          <w:szCs w:val="24"/>
          <w:lang w:val="sr-Cyrl-RS"/>
        </w:rPr>
        <w:t>у</w:t>
      </w:r>
      <w:r w:rsidRPr="00165D76">
        <w:rPr>
          <w:rFonts w:ascii="Times New Roman" w:eastAsia="Times New Roman" w:hAnsi="Times New Roman" w:cs="Times New Roman"/>
          <w:sz w:val="24"/>
          <w:szCs w:val="24"/>
        </w:rPr>
        <w:t xml:space="preserve">говора. Тако комплетирана документација се прослеђује на плаћање у складу са условима из </w:t>
      </w:r>
      <w:r w:rsidR="00E63DBF">
        <w:rPr>
          <w:rFonts w:ascii="Times New Roman" w:eastAsia="Times New Roman" w:hAnsi="Times New Roman" w:cs="Times New Roman"/>
          <w:sz w:val="24"/>
          <w:szCs w:val="24"/>
          <w:lang w:val="sr-Cyrl-RS"/>
        </w:rPr>
        <w:t>у</w:t>
      </w:r>
      <w:r w:rsidRPr="00165D76">
        <w:rPr>
          <w:rFonts w:ascii="Times New Roman" w:eastAsia="Times New Roman" w:hAnsi="Times New Roman" w:cs="Times New Roman"/>
          <w:sz w:val="24"/>
          <w:szCs w:val="24"/>
        </w:rPr>
        <w:t>говора.</w:t>
      </w:r>
      <w:r w:rsidRPr="00165D76">
        <w:rPr>
          <w:rFonts w:ascii="Times New Roman" w:eastAsia="Times New Roman" w:hAnsi="Times New Roman" w:cs="Times New Roman"/>
          <w:sz w:val="24"/>
          <w:szCs w:val="24"/>
        </w:rPr>
        <w:br/>
      </w:r>
      <w:r w:rsidRPr="00165D76">
        <w:rPr>
          <w:rFonts w:ascii="Times New Roman" w:eastAsia="Times New Roman" w:hAnsi="Times New Roman" w:cs="Times New Roman"/>
          <w:sz w:val="24"/>
          <w:szCs w:val="24"/>
        </w:rPr>
        <w:br/>
      </w:r>
      <w:r w:rsidR="003238F9">
        <w:rPr>
          <w:rFonts w:ascii="Times New Roman" w:eastAsia="Times New Roman" w:hAnsi="Times New Roman" w:cs="Times New Roman"/>
          <w:b/>
          <w:sz w:val="24"/>
          <w:szCs w:val="24"/>
          <w:lang w:val="sr-Cyrl-RS"/>
        </w:rPr>
        <w:t xml:space="preserve">                          </w:t>
      </w:r>
      <w:r w:rsidRPr="003238F9">
        <w:rPr>
          <w:rFonts w:ascii="Times New Roman" w:eastAsia="Times New Roman" w:hAnsi="Times New Roman" w:cs="Times New Roman"/>
          <w:b/>
          <w:sz w:val="24"/>
          <w:szCs w:val="24"/>
        </w:rPr>
        <w:t xml:space="preserve">14.7. Правила поступка реализације уговорених средстава </w:t>
      </w:r>
      <w:r w:rsidR="003238F9">
        <w:rPr>
          <w:rFonts w:ascii="Times New Roman" w:eastAsia="Times New Roman" w:hAnsi="Times New Roman" w:cs="Times New Roman"/>
          <w:b/>
          <w:sz w:val="24"/>
          <w:szCs w:val="24"/>
          <w:lang w:val="sr-Cyrl-RS"/>
        </w:rPr>
        <w:t xml:space="preserve">         </w:t>
      </w:r>
    </w:p>
    <w:p w:rsidR="000E7412" w:rsidRDefault="003238F9"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                                                      </w:t>
      </w:r>
      <w:r w:rsidR="00165D76" w:rsidRPr="003238F9">
        <w:rPr>
          <w:rFonts w:ascii="Times New Roman" w:eastAsia="Times New Roman" w:hAnsi="Times New Roman" w:cs="Times New Roman"/>
          <w:b/>
          <w:sz w:val="24"/>
          <w:szCs w:val="24"/>
        </w:rPr>
        <w:t>финансијског обезбеђења</w:t>
      </w:r>
      <w:r w:rsidR="00165D76" w:rsidRPr="003238F9">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6</w:t>
      </w:r>
      <w:r>
        <w:rPr>
          <w:rFonts w:ascii="Times New Roman" w:eastAsia="Times New Roman" w:hAnsi="Times New Roman" w:cs="Times New Roman"/>
          <w:sz w:val="24"/>
          <w:szCs w:val="24"/>
          <w:lang w:val="sr-Cyrl-RS"/>
        </w:rPr>
        <w:t>1</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051440">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Уколико су уговором или </w:t>
      </w:r>
      <w:r w:rsidR="00051440">
        <w:rPr>
          <w:rFonts w:ascii="Times New Roman" w:eastAsia="Times New Roman" w:hAnsi="Times New Roman" w:cs="Times New Roman"/>
          <w:sz w:val="24"/>
          <w:szCs w:val="24"/>
          <w:lang w:val="sr-Cyrl-RS"/>
        </w:rPr>
        <w:t>о</w:t>
      </w:r>
      <w:r w:rsidR="00165D76" w:rsidRPr="00165D76">
        <w:rPr>
          <w:rFonts w:ascii="Times New Roman" w:eastAsia="Times New Roman" w:hAnsi="Times New Roman" w:cs="Times New Roman"/>
          <w:sz w:val="24"/>
          <w:szCs w:val="24"/>
        </w:rPr>
        <w:t xml:space="preserve">квирним споразумом предвиђена средства финансијског обезбеђења, </w:t>
      </w:r>
      <w:r w:rsidR="00051440">
        <w:rPr>
          <w:rFonts w:ascii="Times New Roman" w:eastAsia="Times New Roman" w:hAnsi="Times New Roman" w:cs="Times New Roman"/>
          <w:sz w:val="24"/>
          <w:szCs w:val="24"/>
          <w:lang w:val="sr-Cyrl-RS"/>
        </w:rPr>
        <w:t>у</w:t>
      </w:r>
      <w:r w:rsidR="00165D76" w:rsidRPr="00165D76">
        <w:rPr>
          <w:rFonts w:ascii="Times New Roman" w:eastAsia="Times New Roman" w:hAnsi="Times New Roman" w:cs="Times New Roman"/>
          <w:sz w:val="24"/>
          <w:szCs w:val="24"/>
        </w:rPr>
        <w:t xml:space="preserve">говор или </w:t>
      </w:r>
      <w:r w:rsidR="00051440">
        <w:rPr>
          <w:rFonts w:ascii="Times New Roman" w:eastAsia="Times New Roman" w:hAnsi="Times New Roman" w:cs="Times New Roman"/>
          <w:sz w:val="24"/>
          <w:szCs w:val="24"/>
          <w:lang w:val="sr-Cyrl-RS"/>
        </w:rPr>
        <w:t>о</w:t>
      </w:r>
      <w:r w:rsidR="00165D76" w:rsidRPr="00165D76">
        <w:rPr>
          <w:rFonts w:ascii="Times New Roman" w:eastAsia="Times New Roman" w:hAnsi="Times New Roman" w:cs="Times New Roman"/>
          <w:sz w:val="24"/>
          <w:szCs w:val="24"/>
        </w:rPr>
        <w:t xml:space="preserve">квирни споразум ступа на снагу тек </w:t>
      </w:r>
      <w:r w:rsidR="00051440">
        <w:rPr>
          <w:rFonts w:ascii="Times New Roman" w:eastAsia="Times New Roman" w:hAnsi="Times New Roman" w:cs="Times New Roman"/>
          <w:sz w:val="24"/>
          <w:szCs w:val="24"/>
        </w:rPr>
        <w:t xml:space="preserve">оног момента када </w:t>
      </w:r>
      <w:r w:rsidR="00051440">
        <w:rPr>
          <w:rFonts w:ascii="Times New Roman" w:eastAsia="Times New Roman" w:hAnsi="Times New Roman" w:cs="Times New Roman"/>
          <w:sz w:val="24"/>
          <w:szCs w:val="24"/>
          <w:lang w:val="sr-Cyrl-RS"/>
        </w:rPr>
        <w:t>д</w:t>
      </w:r>
      <w:r w:rsidR="00165D76" w:rsidRPr="00165D76">
        <w:rPr>
          <w:rFonts w:ascii="Times New Roman" w:eastAsia="Times New Roman" w:hAnsi="Times New Roman" w:cs="Times New Roman"/>
          <w:sz w:val="24"/>
          <w:szCs w:val="24"/>
        </w:rPr>
        <w:t>обављач достави иста. Средства финанс</w:t>
      </w:r>
      <w:r w:rsidR="00051440">
        <w:rPr>
          <w:rFonts w:ascii="Times New Roman" w:eastAsia="Times New Roman" w:hAnsi="Times New Roman" w:cs="Times New Roman"/>
          <w:sz w:val="24"/>
          <w:szCs w:val="24"/>
        </w:rPr>
        <w:t xml:space="preserve">ијског обезбеђења, у смислу </w:t>
      </w:r>
      <w:r w:rsidR="00165D76" w:rsidRPr="00165D76">
        <w:rPr>
          <w:rFonts w:ascii="Times New Roman" w:eastAsia="Times New Roman" w:hAnsi="Times New Roman" w:cs="Times New Roman"/>
          <w:sz w:val="24"/>
          <w:szCs w:val="24"/>
        </w:rPr>
        <w:t xml:space="preserve"> Правилника, могу бити </w:t>
      </w:r>
      <w:r w:rsidR="00051440">
        <w:rPr>
          <w:rFonts w:ascii="Times New Roman" w:eastAsia="Times New Roman" w:hAnsi="Times New Roman" w:cs="Times New Roman"/>
          <w:sz w:val="24"/>
          <w:szCs w:val="24"/>
          <w:lang w:val="sr-Cyrl-RS"/>
        </w:rPr>
        <w:t>б</w:t>
      </w:r>
      <w:r w:rsidR="00165D76" w:rsidRPr="00165D76">
        <w:rPr>
          <w:rFonts w:ascii="Times New Roman" w:eastAsia="Times New Roman" w:hAnsi="Times New Roman" w:cs="Times New Roman"/>
          <w:sz w:val="24"/>
          <w:szCs w:val="24"/>
        </w:rPr>
        <w:t xml:space="preserve">анкарска гаранција или </w:t>
      </w:r>
      <w:r w:rsidR="00051440">
        <w:rPr>
          <w:rFonts w:ascii="Times New Roman" w:eastAsia="Times New Roman" w:hAnsi="Times New Roman" w:cs="Times New Roman"/>
          <w:sz w:val="24"/>
          <w:szCs w:val="24"/>
          <w:lang w:val="sr-Cyrl-RS"/>
        </w:rPr>
        <w:t>м</w:t>
      </w:r>
      <w:r w:rsidR="00165D76" w:rsidRPr="00165D76">
        <w:rPr>
          <w:rFonts w:ascii="Times New Roman" w:eastAsia="Times New Roman" w:hAnsi="Times New Roman" w:cs="Times New Roman"/>
          <w:sz w:val="24"/>
          <w:szCs w:val="24"/>
        </w:rPr>
        <w:t>еница за: добро извршење посла, отклањање недостатака у гарантном року, озбиљност понуде, односно авансна, а све то у складу са од</w:t>
      </w:r>
      <w:r w:rsidR="00051440">
        <w:rPr>
          <w:rFonts w:ascii="Times New Roman" w:eastAsia="Times New Roman" w:hAnsi="Times New Roman" w:cs="Times New Roman"/>
          <w:sz w:val="24"/>
          <w:szCs w:val="24"/>
        </w:rPr>
        <w:t xml:space="preserve">редбама предметног уговора или </w:t>
      </w:r>
      <w:r w:rsidR="00051440">
        <w:rPr>
          <w:rFonts w:ascii="Times New Roman" w:eastAsia="Times New Roman" w:hAnsi="Times New Roman" w:cs="Times New Roman"/>
          <w:sz w:val="24"/>
          <w:szCs w:val="24"/>
          <w:lang w:val="sr-Cyrl-RS"/>
        </w:rPr>
        <w:t>о</w:t>
      </w:r>
      <w:r w:rsidR="00165D76" w:rsidRPr="00165D76">
        <w:rPr>
          <w:rFonts w:ascii="Times New Roman" w:eastAsia="Times New Roman" w:hAnsi="Times New Roman" w:cs="Times New Roman"/>
          <w:sz w:val="24"/>
          <w:szCs w:val="24"/>
        </w:rPr>
        <w:t>квирног споразума и Закона.</w:t>
      </w:r>
      <w:r w:rsidR="00165D76" w:rsidRPr="00165D76">
        <w:rPr>
          <w:rFonts w:ascii="Times New Roman" w:eastAsia="Times New Roman" w:hAnsi="Times New Roman" w:cs="Times New Roman"/>
          <w:sz w:val="24"/>
          <w:szCs w:val="24"/>
        </w:rPr>
        <w:br/>
      </w:r>
      <w:r w:rsidR="00051440">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Предуслов за покретање реализације уговора представља постојање важећих средстава финансијског обезбеђења, уколико је то уговором или </w:t>
      </w:r>
      <w:r w:rsidR="00051440">
        <w:rPr>
          <w:rFonts w:ascii="Times New Roman" w:eastAsia="Times New Roman" w:hAnsi="Times New Roman" w:cs="Times New Roman"/>
          <w:sz w:val="24"/>
          <w:szCs w:val="24"/>
          <w:lang w:val="sr-Cyrl-RS"/>
        </w:rPr>
        <w:t>о</w:t>
      </w:r>
      <w:r w:rsidR="00165D76" w:rsidRPr="00165D76">
        <w:rPr>
          <w:rFonts w:ascii="Times New Roman" w:eastAsia="Times New Roman" w:hAnsi="Times New Roman" w:cs="Times New Roman"/>
          <w:sz w:val="24"/>
          <w:szCs w:val="24"/>
        </w:rPr>
        <w:t>квирним споразумом предвиђено. Уколико средства финансијског обезбеђења нису уредно дост</w:t>
      </w:r>
      <w:r w:rsidR="00051440">
        <w:rPr>
          <w:rFonts w:ascii="Times New Roman" w:eastAsia="Times New Roman" w:hAnsi="Times New Roman" w:cs="Times New Roman"/>
          <w:sz w:val="24"/>
          <w:szCs w:val="24"/>
        </w:rPr>
        <w:t>ављена, или им је истекао рок (</w:t>
      </w:r>
      <w:r w:rsidR="00051440">
        <w:rPr>
          <w:rFonts w:ascii="Times New Roman" w:eastAsia="Times New Roman" w:hAnsi="Times New Roman" w:cs="Times New Roman"/>
          <w:sz w:val="24"/>
          <w:szCs w:val="24"/>
          <w:lang w:val="sr-Cyrl-RS"/>
        </w:rPr>
        <w:t>б</w:t>
      </w:r>
      <w:r w:rsidR="00051440">
        <w:rPr>
          <w:rFonts w:ascii="Times New Roman" w:eastAsia="Times New Roman" w:hAnsi="Times New Roman" w:cs="Times New Roman"/>
          <w:sz w:val="24"/>
          <w:szCs w:val="24"/>
        </w:rPr>
        <w:t xml:space="preserve">анкарска гаранција или </w:t>
      </w:r>
      <w:r w:rsidR="00051440">
        <w:rPr>
          <w:rFonts w:ascii="Times New Roman" w:eastAsia="Times New Roman" w:hAnsi="Times New Roman" w:cs="Times New Roman"/>
          <w:sz w:val="24"/>
          <w:szCs w:val="24"/>
          <w:lang w:val="sr-Cyrl-RS"/>
        </w:rPr>
        <w:t>м</w:t>
      </w:r>
      <w:r w:rsidR="00165D76" w:rsidRPr="00165D76">
        <w:rPr>
          <w:rFonts w:ascii="Times New Roman" w:eastAsia="Times New Roman" w:hAnsi="Times New Roman" w:cs="Times New Roman"/>
          <w:sz w:val="24"/>
          <w:szCs w:val="24"/>
        </w:rPr>
        <w:t xml:space="preserve">еница са </w:t>
      </w:r>
      <w:r w:rsidR="00051440">
        <w:rPr>
          <w:rFonts w:ascii="Times New Roman" w:eastAsia="Times New Roman" w:hAnsi="Times New Roman" w:cs="Times New Roman"/>
          <w:sz w:val="24"/>
          <w:szCs w:val="24"/>
          <w:lang w:val="sr-Cyrl-RS"/>
        </w:rPr>
        <w:t>м</w:t>
      </w:r>
      <w:r w:rsidR="00165D76" w:rsidRPr="00165D76">
        <w:rPr>
          <w:rFonts w:ascii="Times New Roman" w:eastAsia="Times New Roman" w:hAnsi="Times New Roman" w:cs="Times New Roman"/>
          <w:sz w:val="24"/>
          <w:szCs w:val="24"/>
        </w:rPr>
        <w:t xml:space="preserve">еничним овлашћењем), </w:t>
      </w:r>
      <w:r w:rsidR="00051440">
        <w:rPr>
          <w:rFonts w:ascii="Times New Roman" w:eastAsia="Times New Roman" w:hAnsi="Times New Roman" w:cs="Times New Roman"/>
          <w:sz w:val="24"/>
          <w:szCs w:val="24"/>
          <w:lang w:val="sr-Cyrl-RS"/>
        </w:rPr>
        <w:t>ш</w:t>
      </w:r>
      <w:r w:rsidR="00165D76" w:rsidRPr="00165D76">
        <w:rPr>
          <w:rFonts w:ascii="Times New Roman" w:eastAsia="Times New Roman" w:hAnsi="Times New Roman" w:cs="Times New Roman"/>
          <w:sz w:val="24"/>
          <w:szCs w:val="24"/>
        </w:rPr>
        <w:t xml:space="preserve">еф рачуноводства је дужан да од </w:t>
      </w:r>
      <w:r w:rsidR="00051440">
        <w:rPr>
          <w:rFonts w:ascii="Times New Roman" w:eastAsia="Times New Roman" w:hAnsi="Times New Roman" w:cs="Times New Roman"/>
          <w:sz w:val="24"/>
          <w:szCs w:val="24"/>
          <w:lang w:val="sr-Cyrl-RS"/>
        </w:rPr>
        <w:t>д</w:t>
      </w:r>
      <w:r w:rsidR="00165D76" w:rsidRPr="00165D76">
        <w:rPr>
          <w:rFonts w:ascii="Times New Roman" w:eastAsia="Times New Roman" w:hAnsi="Times New Roman" w:cs="Times New Roman"/>
          <w:sz w:val="24"/>
          <w:szCs w:val="24"/>
        </w:rPr>
        <w:t>обављача без одлагања захтева достављање средстава финансијског обезбеђења у складу са уговором, о</w:t>
      </w:r>
      <w:r w:rsidR="00051440">
        <w:rPr>
          <w:rFonts w:ascii="Times New Roman" w:eastAsia="Times New Roman" w:hAnsi="Times New Roman" w:cs="Times New Roman"/>
          <w:sz w:val="24"/>
          <w:szCs w:val="24"/>
        </w:rPr>
        <w:t xml:space="preserve">дносно </w:t>
      </w:r>
      <w:r w:rsidR="00051440">
        <w:rPr>
          <w:rFonts w:ascii="Times New Roman" w:eastAsia="Times New Roman" w:hAnsi="Times New Roman" w:cs="Times New Roman"/>
          <w:sz w:val="24"/>
          <w:szCs w:val="24"/>
          <w:lang w:val="sr-Cyrl-RS"/>
        </w:rPr>
        <w:t>о</w:t>
      </w:r>
      <w:r w:rsidR="00051440">
        <w:rPr>
          <w:rFonts w:ascii="Times New Roman" w:eastAsia="Times New Roman" w:hAnsi="Times New Roman" w:cs="Times New Roman"/>
          <w:sz w:val="24"/>
          <w:szCs w:val="24"/>
        </w:rPr>
        <w:t>квирним споразумом.</w:t>
      </w:r>
      <w:r w:rsidR="00051440">
        <w:rPr>
          <w:rFonts w:ascii="Times New Roman" w:eastAsia="Times New Roman" w:hAnsi="Times New Roman" w:cs="Times New Roman"/>
          <w:sz w:val="24"/>
          <w:szCs w:val="24"/>
        </w:rPr>
        <w:br/>
      </w:r>
      <w:r w:rsidR="00051440">
        <w:rPr>
          <w:rFonts w:ascii="Times New Roman" w:eastAsia="Times New Roman" w:hAnsi="Times New Roman" w:cs="Times New Roman"/>
          <w:sz w:val="24"/>
          <w:szCs w:val="24"/>
          <w:lang w:val="sr-Cyrl-RS"/>
        </w:rPr>
        <w:t xml:space="preserve">               Шеф рачуноводства</w:t>
      </w:r>
      <w:r w:rsidR="00165D76" w:rsidRPr="00165D76">
        <w:rPr>
          <w:rFonts w:ascii="Times New Roman" w:eastAsia="Times New Roman" w:hAnsi="Times New Roman" w:cs="Times New Roman"/>
          <w:sz w:val="24"/>
          <w:szCs w:val="24"/>
        </w:rPr>
        <w:t xml:space="preserve"> чува средстава финансијског обезбеђења.</w:t>
      </w:r>
      <w:r w:rsidR="00165D76" w:rsidRPr="00165D76">
        <w:rPr>
          <w:rFonts w:ascii="Times New Roman" w:eastAsia="Times New Roman" w:hAnsi="Times New Roman" w:cs="Times New Roman"/>
          <w:sz w:val="24"/>
          <w:szCs w:val="24"/>
        </w:rPr>
        <w:br/>
      </w:r>
    </w:p>
    <w:p w:rsidR="000E7412" w:rsidRDefault="000E7412" w:rsidP="00081818">
      <w:pPr>
        <w:spacing w:after="0" w:line="240" w:lineRule="auto"/>
        <w:rPr>
          <w:rFonts w:ascii="Times New Roman" w:eastAsia="Times New Roman" w:hAnsi="Times New Roman" w:cs="Times New Roman"/>
          <w:sz w:val="24"/>
          <w:szCs w:val="24"/>
          <w:lang w:val="sr-Cyrl-RS"/>
        </w:rPr>
      </w:pPr>
    </w:p>
    <w:p w:rsidR="000E7412" w:rsidRDefault="00165D76" w:rsidP="00081818">
      <w:pPr>
        <w:spacing w:after="0" w:line="240" w:lineRule="auto"/>
        <w:rPr>
          <w:rFonts w:ascii="Times New Roman" w:eastAsia="Times New Roman" w:hAnsi="Times New Roman" w:cs="Times New Roman"/>
          <w:b/>
          <w:sz w:val="24"/>
          <w:szCs w:val="24"/>
          <w:lang w:val="sr-Cyrl-RS"/>
        </w:rPr>
      </w:pPr>
      <w:r w:rsidRPr="00165D76">
        <w:rPr>
          <w:rFonts w:ascii="Times New Roman" w:eastAsia="Times New Roman" w:hAnsi="Times New Roman" w:cs="Times New Roman"/>
          <w:sz w:val="24"/>
          <w:szCs w:val="24"/>
        </w:rPr>
        <w:lastRenderedPageBreak/>
        <w:br/>
      </w:r>
      <w:r w:rsidR="000E7412">
        <w:rPr>
          <w:rFonts w:ascii="Times New Roman" w:eastAsia="Times New Roman" w:hAnsi="Times New Roman" w:cs="Times New Roman"/>
          <w:b/>
          <w:sz w:val="24"/>
          <w:szCs w:val="24"/>
          <w:lang w:val="sr-Cyrl-RS"/>
        </w:rPr>
        <w:t xml:space="preserve">                    </w:t>
      </w:r>
      <w:r w:rsidRPr="000E7412">
        <w:rPr>
          <w:rFonts w:ascii="Times New Roman" w:eastAsia="Times New Roman" w:hAnsi="Times New Roman" w:cs="Times New Roman"/>
          <w:b/>
          <w:sz w:val="24"/>
          <w:szCs w:val="24"/>
        </w:rPr>
        <w:t xml:space="preserve">14.8. Поступање у вези са достављањем Управи за јавне набавке </w:t>
      </w:r>
      <w:r w:rsidR="000E7412">
        <w:rPr>
          <w:rFonts w:ascii="Times New Roman" w:eastAsia="Times New Roman" w:hAnsi="Times New Roman" w:cs="Times New Roman"/>
          <w:b/>
          <w:sz w:val="24"/>
          <w:szCs w:val="24"/>
          <w:lang w:val="sr-Cyrl-RS"/>
        </w:rPr>
        <w:t xml:space="preserve">                   </w:t>
      </w:r>
    </w:p>
    <w:p w:rsidR="00222138" w:rsidRDefault="000E7412" w:rsidP="00081818">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165D76" w:rsidRPr="000E7412">
        <w:rPr>
          <w:rFonts w:ascii="Times New Roman" w:eastAsia="Times New Roman" w:hAnsi="Times New Roman" w:cs="Times New Roman"/>
          <w:b/>
          <w:sz w:val="24"/>
          <w:szCs w:val="24"/>
        </w:rPr>
        <w:t>доказа негативне референце за неиспуњавање обавеза из уговора</w:t>
      </w:r>
      <w:r w:rsidR="00165D76" w:rsidRPr="000E7412">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6</w:t>
      </w:r>
      <w:r>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Шеф рачуноводства</w:t>
      </w:r>
      <w:r w:rsidR="00165D76" w:rsidRPr="00165D76">
        <w:rPr>
          <w:rFonts w:ascii="Times New Roman" w:eastAsia="Times New Roman" w:hAnsi="Times New Roman" w:cs="Times New Roman"/>
          <w:sz w:val="24"/>
          <w:szCs w:val="24"/>
        </w:rPr>
        <w:t xml:space="preserve"> је дужан да Управи за јавне набавке одмах и без одлагања достави доказ негативне референце. Основ за достављање и за одбијање понуде може бити доказ да је понуђач у претходне три године у поступку јавне набавке поступао супротно забрани везано за заштиту интегритета поступка јавне набавке, односно забрану радног ангажовања код добављача (члан 23. и 25. Закона), односно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одбио да достави доказе и средства обезбеђења на шта се у понуди обавезао. 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(на основу доказа као што су правоснажна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уговорних обавеза, исправа о наплаћеној уговорној казни, рекламације потрошача, односно корисника, ако нису отклоњене у уговореном року, извештаја надзорног органа о изведеним радовима који нису у складу са пројектом, односно уговором, изјаве о раскиду уговора због неиспуњења битних елемената уговора дата на начин и под условима предвиђеним законом којим се уређују облигациони односи, доказа о ангажовању на извршењу уговора о јавној набавци лица која нису означена у понуди као подизвођачи, односно чланови групе понуђача или другог одговарајућег доказа примереног предмету јавне набавке, одређеног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Негативна референца важи три месеца рачунајући од дана коначности закључка Управе за јавне набавке.</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4576C2">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Школа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 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w:t>
      </w:r>
      <w:r w:rsidR="004576C2">
        <w:rPr>
          <w:rFonts w:ascii="Times New Roman" w:eastAsia="Times New Roman" w:hAnsi="Times New Roman" w:cs="Times New Roman"/>
          <w:sz w:val="24"/>
          <w:szCs w:val="24"/>
        </w:rPr>
        <w:t xml:space="preserve">за. Додатно обезбеђење </w:t>
      </w:r>
      <w:r w:rsidR="004576C2">
        <w:rPr>
          <w:rFonts w:ascii="Times New Roman" w:eastAsia="Times New Roman" w:hAnsi="Times New Roman" w:cs="Times New Roman"/>
          <w:sz w:val="24"/>
          <w:szCs w:val="24"/>
          <w:lang w:val="sr-Cyrl-RS"/>
        </w:rPr>
        <w:t>Школа</w:t>
      </w:r>
      <w:r w:rsidR="00165D76" w:rsidRPr="00165D76">
        <w:rPr>
          <w:rFonts w:ascii="Times New Roman" w:eastAsia="Times New Roman" w:hAnsi="Times New Roman" w:cs="Times New Roman"/>
          <w:sz w:val="24"/>
          <w:szCs w:val="24"/>
        </w:rPr>
        <w:t xml:space="preserve"> мора одредити у конкурсној документацији, а његова вредност не може бити већа од 15% од понуђене цене.</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222138">
        <w:rPr>
          <w:rFonts w:ascii="Times New Roman" w:eastAsia="Times New Roman" w:hAnsi="Times New Roman" w:cs="Times New Roman"/>
          <w:b/>
          <w:sz w:val="24"/>
          <w:szCs w:val="24"/>
          <w:lang w:val="sr-Cyrl-RS"/>
        </w:rPr>
        <w:t xml:space="preserve">                       </w:t>
      </w:r>
      <w:r w:rsidR="00165D76" w:rsidRPr="00222138">
        <w:rPr>
          <w:rFonts w:ascii="Times New Roman" w:eastAsia="Times New Roman" w:hAnsi="Times New Roman" w:cs="Times New Roman"/>
          <w:b/>
          <w:sz w:val="24"/>
          <w:szCs w:val="24"/>
        </w:rPr>
        <w:t xml:space="preserve">14.9. Правила стављања добара на располагање корисницима </w:t>
      </w:r>
      <w:r w:rsidR="00222138">
        <w:rPr>
          <w:rFonts w:ascii="Times New Roman" w:eastAsia="Times New Roman" w:hAnsi="Times New Roman" w:cs="Times New Roman"/>
          <w:b/>
          <w:sz w:val="24"/>
          <w:szCs w:val="24"/>
          <w:lang w:val="sr-Cyrl-RS"/>
        </w:rPr>
        <w:t xml:space="preserve">             </w:t>
      </w:r>
    </w:p>
    <w:p w:rsidR="00280746" w:rsidRDefault="00222138" w:rsidP="00081818">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280746">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lang w:val="sr-Cyrl-RS"/>
        </w:rPr>
        <w:t xml:space="preserve">  </w:t>
      </w:r>
      <w:r w:rsidR="00165D76" w:rsidRPr="00222138">
        <w:rPr>
          <w:rFonts w:ascii="Times New Roman" w:eastAsia="Times New Roman" w:hAnsi="Times New Roman" w:cs="Times New Roman"/>
          <w:b/>
          <w:sz w:val="24"/>
          <w:szCs w:val="24"/>
        </w:rPr>
        <w:t xml:space="preserve">унутар </w:t>
      </w:r>
      <w:r w:rsidR="00280746">
        <w:rPr>
          <w:rFonts w:ascii="Times New Roman" w:eastAsia="Times New Roman" w:hAnsi="Times New Roman" w:cs="Times New Roman"/>
          <w:b/>
          <w:sz w:val="24"/>
          <w:szCs w:val="24"/>
          <w:lang w:val="sr-Cyrl-RS"/>
        </w:rPr>
        <w:t>Школе</w:t>
      </w:r>
      <w:r w:rsidR="00165D76" w:rsidRPr="00222138">
        <w:rPr>
          <w:rFonts w:ascii="Times New Roman" w:eastAsia="Times New Roman" w:hAnsi="Times New Roman" w:cs="Times New Roman"/>
          <w:b/>
          <w:sz w:val="24"/>
          <w:szCs w:val="24"/>
        </w:rPr>
        <w:br/>
      </w:r>
      <w:r w:rsidR="00165D76" w:rsidRPr="00222138">
        <w:rPr>
          <w:rFonts w:ascii="Times New Roman" w:eastAsia="Times New Roman" w:hAnsi="Times New Roman" w:cs="Times New Roman"/>
          <w:b/>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 6</w:t>
      </w:r>
      <w:r w:rsidR="00280746">
        <w:rPr>
          <w:rFonts w:ascii="Times New Roman" w:eastAsia="Times New Roman" w:hAnsi="Times New Roman" w:cs="Times New Roman"/>
          <w:sz w:val="24"/>
          <w:szCs w:val="24"/>
        </w:rPr>
        <w:t>3</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280746">
        <w:rPr>
          <w:rFonts w:ascii="Times New Roman" w:eastAsia="Times New Roman" w:hAnsi="Times New Roman" w:cs="Times New Roman"/>
          <w:sz w:val="24"/>
          <w:szCs w:val="24"/>
        </w:rPr>
        <w:t xml:space="preserve">                </w:t>
      </w:r>
      <w:r w:rsidR="00165D76" w:rsidRPr="00165D76">
        <w:rPr>
          <w:rFonts w:ascii="Times New Roman" w:eastAsia="Times New Roman" w:hAnsi="Times New Roman" w:cs="Times New Roman"/>
          <w:sz w:val="24"/>
          <w:szCs w:val="24"/>
        </w:rPr>
        <w:t xml:space="preserve">Шеф рачуноводства контролише стављање добара, услуга или радова на располагање корисницима унутар </w:t>
      </w:r>
      <w:r w:rsidR="00280746">
        <w:rPr>
          <w:rFonts w:ascii="Times New Roman" w:eastAsia="Times New Roman" w:hAnsi="Times New Roman" w:cs="Times New Roman"/>
          <w:sz w:val="24"/>
          <w:szCs w:val="24"/>
          <w:lang w:val="sr-Cyrl-RS"/>
        </w:rPr>
        <w:t>Школе</w:t>
      </w:r>
      <w:r w:rsidR="00165D76" w:rsidRPr="00165D76">
        <w:rPr>
          <w:rFonts w:ascii="Times New Roman" w:eastAsia="Times New Roman" w:hAnsi="Times New Roman" w:cs="Times New Roman"/>
          <w:sz w:val="24"/>
          <w:szCs w:val="24"/>
        </w:rPr>
        <w:t xml:space="preserve">, а такође комуницира са другом уговорном страном у случају потребе за отклањањем грешака у гарантном року. </w:t>
      </w:r>
      <w:r w:rsidR="00165D76" w:rsidRPr="00165D76">
        <w:rPr>
          <w:rFonts w:ascii="Times New Roman" w:eastAsia="Times New Roman" w:hAnsi="Times New Roman" w:cs="Times New Roman"/>
          <w:sz w:val="24"/>
          <w:szCs w:val="24"/>
        </w:rPr>
        <w:br/>
      </w:r>
      <w:r w:rsidR="00280746">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Добра се додељују на коришћење на основу личног задужења запосленог средствима која само он користи.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280746">
        <w:rPr>
          <w:rFonts w:ascii="Times New Roman" w:eastAsia="Times New Roman" w:hAnsi="Times New Roman" w:cs="Times New Roman"/>
          <w:b/>
          <w:sz w:val="24"/>
          <w:szCs w:val="24"/>
          <w:lang w:val="sr-Cyrl-RS"/>
        </w:rPr>
        <w:t xml:space="preserve">                                   </w:t>
      </w:r>
    </w:p>
    <w:p w:rsidR="00280746" w:rsidRDefault="00280746" w:rsidP="00081818">
      <w:pPr>
        <w:spacing w:after="0" w:line="240" w:lineRule="auto"/>
        <w:rPr>
          <w:rFonts w:ascii="Times New Roman" w:eastAsia="Times New Roman" w:hAnsi="Times New Roman" w:cs="Times New Roman"/>
          <w:b/>
          <w:sz w:val="24"/>
          <w:szCs w:val="24"/>
          <w:lang w:val="sr-Cyrl-RS"/>
        </w:rPr>
      </w:pPr>
    </w:p>
    <w:p w:rsidR="00280746" w:rsidRDefault="00280746"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                                  </w:t>
      </w:r>
      <w:r w:rsidR="00165D76" w:rsidRPr="00280746">
        <w:rPr>
          <w:rFonts w:ascii="Times New Roman" w:eastAsia="Times New Roman" w:hAnsi="Times New Roman" w:cs="Times New Roman"/>
          <w:b/>
          <w:sz w:val="24"/>
          <w:szCs w:val="24"/>
        </w:rPr>
        <w:t>14.10. Правила поступања у вези са изменом уговора</w:t>
      </w:r>
      <w:r w:rsidR="00165D76" w:rsidRPr="00280746">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Члан </w:t>
      </w:r>
      <w:r>
        <w:rPr>
          <w:rFonts w:ascii="Times New Roman" w:eastAsia="Times New Roman" w:hAnsi="Times New Roman" w:cs="Times New Roman"/>
          <w:sz w:val="24"/>
          <w:szCs w:val="24"/>
          <w:lang w:val="sr-Cyrl-RS"/>
        </w:rPr>
        <w:t>64</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Измене уговора с</w:t>
      </w:r>
      <w:r>
        <w:rPr>
          <w:rFonts w:ascii="Times New Roman" w:eastAsia="Times New Roman" w:hAnsi="Times New Roman" w:cs="Times New Roman"/>
          <w:sz w:val="24"/>
          <w:szCs w:val="24"/>
        </w:rPr>
        <w:t>е могу вршити у складу Законо</w:t>
      </w:r>
      <w:r>
        <w:rPr>
          <w:rFonts w:ascii="Times New Roman" w:eastAsia="Times New Roman" w:hAnsi="Times New Roman" w:cs="Times New Roman"/>
          <w:sz w:val="24"/>
          <w:szCs w:val="24"/>
          <w:lang w:val="sr-Cyrl-RS"/>
        </w:rPr>
        <w:t xml:space="preserve">м и </w:t>
      </w:r>
      <w:r>
        <w:rPr>
          <w:rFonts w:ascii="Times New Roman" w:eastAsia="Times New Roman" w:hAnsi="Times New Roman" w:cs="Times New Roman"/>
          <w:sz w:val="24"/>
          <w:szCs w:val="24"/>
        </w:rPr>
        <w:t xml:space="preserve"> елементима дефинисаним </w:t>
      </w:r>
      <w:r>
        <w:rPr>
          <w:rFonts w:ascii="Times New Roman" w:eastAsia="Times New Roman" w:hAnsi="Times New Roman" w:cs="Times New Roman"/>
          <w:sz w:val="24"/>
          <w:szCs w:val="24"/>
          <w:lang w:val="sr-Cyrl-RS"/>
        </w:rPr>
        <w:t>к</w:t>
      </w:r>
      <w:r w:rsidR="00165D76" w:rsidRPr="00165D76">
        <w:rPr>
          <w:rFonts w:ascii="Times New Roman" w:eastAsia="Times New Roman" w:hAnsi="Times New Roman" w:cs="Times New Roman"/>
          <w:sz w:val="24"/>
          <w:szCs w:val="24"/>
        </w:rPr>
        <w:t>онкурсном документацијом. Након закључења уговора о јавној набавци наручилац може да дозволи промену цене или других битних елемената уговора само из објективних разлога који морају бити јасно и прецизно одређени у конкурсној документацији и уговору, односно предвиђени посебни</w:t>
      </w:r>
      <w:r>
        <w:rPr>
          <w:rFonts w:ascii="Times New Roman" w:eastAsia="Times New Roman" w:hAnsi="Times New Roman" w:cs="Times New Roman"/>
          <w:sz w:val="24"/>
          <w:szCs w:val="24"/>
        </w:rPr>
        <w:t xml:space="preserve">м прописима. Ако </w:t>
      </w:r>
      <w:r>
        <w:rPr>
          <w:rFonts w:ascii="Times New Roman" w:eastAsia="Times New Roman" w:hAnsi="Times New Roman" w:cs="Times New Roman"/>
          <w:sz w:val="24"/>
          <w:szCs w:val="24"/>
          <w:lang w:val="sr-Cyrl-RS"/>
        </w:rPr>
        <w:t>Школа</w:t>
      </w:r>
      <w:r w:rsidR="00165D76" w:rsidRPr="00165D76">
        <w:rPr>
          <w:rFonts w:ascii="Times New Roman" w:eastAsia="Times New Roman" w:hAnsi="Times New Roman" w:cs="Times New Roman"/>
          <w:sz w:val="24"/>
          <w:szCs w:val="24"/>
        </w:rPr>
        <w:t xml:space="preserve"> намерава да измени уговор о јавној набавци дуж</w:t>
      </w:r>
      <w:r>
        <w:rPr>
          <w:rFonts w:ascii="Times New Roman" w:eastAsia="Times New Roman" w:hAnsi="Times New Roman" w:cs="Times New Roman"/>
          <w:sz w:val="24"/>
          <w:szCs w:val="24"/>
          <w:lang w:val="sr-Cyrl-RS"/>
        </w:rPr>
        <w:t>на</w:t>
      </w:r>
      <w:r w:rsidR="00165D76" w:rsidRPr="00165D76">
        <w:rPr>
          <w:rFonts w:ascii="Times New Roman" w:eastAsia="Times New Roman" w:hAnsi="Times New Roman" w:cs="Times New Roman"/>
          <w:sz w:val="24"/>
          <w:szCs w:val="24"/>
        </w:rPr>
        <w:t xml:space="preserve"> је да донесе </w:t>
      </w:r>
      <w:r>
        <w:rPr>
          <w:rFonts w:ascii="Times New Roman" w:eastAsia="Times New Roman" w:hAnsi="Times New Roman" w:cs="Times New Roman"/>
          <w:sz w:val="24"/>
          <w:szCs w:val="24"/>
          <w:lang w:val="sr-Cyrl-RS"/>
        </w:rPr>
        <w:t>о</w:t>
      </w:r>
      <w:r w:rsidR="00165D76" w:rsidRPr="00165D76">
        <w:rPr>
          <w:rFonts w:ascii="Times New Roman" w:eastAsia="Times New Roman" w:hAnsi="Times New Roman" w:cs="Times New Roman"/>
          <w:sz w:val="24"/>
          <w:szCs w:val="24"/>
        </w:rPr>
        <w:t xml:space="preserve">длуку </w:t>
      </w:r>
      <w:r>
        <w:rPr>
          <w:rFonts w:ascii="Times New Roman" w:eastAsia="Times New Roman" w:hAnsi="Times New Roman" w:cs="Times New Roman"/>
          <w:sz w:val="24"/>
          <w:szCs w:val="24"/>
        </w:rPr>
        <w:t>о измени уговора</w:t>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 која садржи податке у складу са Прилогом 3Л </w:t>
      </w:r>
      <w:r>
        <w:rPr>
          <w:rFonts w:ascii="Times New Roman" w:eastAsia="Times New Roman" w:hAnsi="Times New Roman" w:cs="Times New Roman"/>
          <w:sz w:val="24"/>
          <w:szCs w:val="24"/>
        </w:rPr>
        <w:t>Закона.</w:t>
      </w:r>
    </w:p>
    <w:p w:rsidR="00280746" w:rsidRDefault="00280746"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Шеф рачуноводства</w:t>
      </w:r>
      <w:r w:rsidR="00165D76" w:rsidRPr="00165D76">
        <w:rPr>
          <w:rFonts w:ascii="Times New Roman" w:eastAsia="Times New Roman" w:hAnsi="Times New Roman" w:cs="Times New Roman"/>
          <w:sz w:val="24"/>
          <w:szCs w:val="24"/>
        </w:rPr>
        <w:t xml:space="preserve"> у року од три дана од дана доношења објављује на Порталу јавних набавки и Интернет сајту Школе и доставља извештај Управи за јавне набавке</w:t>
      </w:r>
      <w:r>
        <w:rPr>
          <w:rFonts w:ascii="Times New Roman" w:eastAsia="Times New Roman" w:hAnsi="Times New Roman" w:cs="Times New Roman"/>
          <w:sz w:val="24"/>
          <w:szCs w:val="24"/>
          <w:lang w:val="sr-Cyrl-RS"/>
        </w:rPr>
        <w:t>.</w:t>
      </w:r>
      <w:r w:rsidR="00165D76" w:rsidRPr="00165D76">
        <w:rPr>
          <w:rFonts w:ascii="Times New Roman" w:eastAsia="Times New Roman" w:hAnsi="Times New Roman" w:cs="Times New Roman"/>
          <w:sz w:val="24"/>
          <w:szCs w:val="24"/>
        </w:rPr>
        <w:t xml:space="preserve"> </w:t>
      </w:r>
    </w:p>
    <w:p w:rsidR="00280746" w:rsidRDefault="00165D76" w:rsidP="00081818">
      <w:pPr>
        <w:spacing w:after="0" w:line="240" w:lineRule="auto"/>
        <w:rPr>
          <w:rFonts w:ascii="Times New Roman" w:eastAsia="Times New Roman" w:hAnsi="Times New Roman" w:cs="Times New Roman"/>
          <w:b/>
          <w:sz w:val="24"/>
          <w:szCs w:val="24"/>
          <w:lang w:val="sr-Cyrl-RS"/>
        </w:rPr>
      </w:pPr>
      <w:r w:rsidRPr="00165D76">
        <w:rPr>
          <w:rFonts w:ascii="Times New Roman" w:eastAsia="Times New Roman" w:hAnsi="Times New Roman" w:cs="Times New Roman"/>
          <w:sz w:val="24"/>
          <w:szCs w:val="24"/>
        </w:rPr>
        <w:br/>
      </w:r>
      <w:r w:rsidR="00280746">
        <w:rPr>
          <w:rFonts w:ascii="Times New Roman" w:eastAsia="Times New Roman" w:hAnsi="Times New Roman" w:cs="Times New Roman"/>
          <w:b/>
          <w:sz w:val="24"/>
          <w:szCs w:val="24"/>
          <w:lang w:val="sr-Cyrl-RS"/>
        </w:rPr>
        <w:t xml:space="preserve">                                 </w:t>
      </w:r>
      <w:r w:rsidRPr="00280746">
        <w:rPr>
          <w:rFonts w:ascii="Times New Roman" w:eastAsia="Times New Roman" w:hAnsi="Times New Roman" w:cs="Times New Roman"/>
          <w:b/>
          <w:sz w:val="24"/>
          <w:szCs w:val="24"/>
        </w:rPr>
        <w:t xml:space="preserve">14.11. Поступање у случају потребе за отклањањем грешака у </w:t>
      </w:r>
    </w:p>
    <w:p w:rsidR="00275854" w:rsidRDefault="00280746" w:rsidP="00081818">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165D76" w:rsidRPr="00280746">
        <w:rPr>
          <w:rFonts w:ascii="Times New Roman" w:eastAsia="Times New Roman" w:hAnsi="Times New Roman" w:cs="Times New Roman"/>
          <w:b/>
          <w:sz w:val="24"/>
          <w:szCs w:val="24"/>
        </w:rPr>
        <w:t>гарантном року</w:t>
      </w:r>
      <w:r w:rsidR="00165D76" w:rsidRPr="00280746">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Члан </w:t>
      </w:r>
      <w:r>
        <w:rPr>
          <w:rFonts w:ascii="Times New Roman" w:eastAsia="Times New Roman" w:hAnsi="Times New Roman" w:cs="Times New Roman"/>
          <w:sz w:val="24"/>
          <w:szCs w:val="24"/>
          <w:lang w:val="sr-Cyrl-RS"/>
        </w:rPr>
        <w:t>65</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B34947">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Шеф рачуноводства у случају потребе за отклањањем грешака у гарантном року, о томе обавештава другу уговорну страну. </w:t>
      </w:r>
      <w:r w:rsidR="00165D76" w:rsidRPr="00165D76">
        <w:rPr>
          <w:rFonts w:ascii="Times New Roman" w:eastAsia="Times New Roman" w:hAnsi="Times New Roman" w:cs="Times New Roman"/>
          <w:sz w:val="24"/>
          <w:szCs w:val="24"/>
        </w:rPr>
        <w:br/>
      </w:r>
      <w:r w:rsidR="00B34947">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Уколико друга уговорна страна не отклони грешке у гарантном року у складу са уг</w:t>
      </w:r>
      <w:r w:rsidR="00D309B1">
        <w:rPr>
          <w:rFonts w:ascii="Times New Roman" w:eastAsia="Times New Roman" w:hAnsi="Times New Roman" w:cs="Times New Roman"/>
          <w:sz w:val="24"/>
          <w:szCs w:val="24"/>
        </w:rPr>
        <w:t xml:space="preserve">овором, Шеф рачуноводства </w:t>
      </w:r>
      <w:r w:rsidR="00165D76" w:rsidRPr="00165D76">
        <w:rPr>
          <w:rFonts w:ascii="Times New Roman" w:eastAsia="Times New Roman" w:hAnsi="Times New Roman" w:cs="Times New Roman"/>
          <w:sz w:val="24"/>
          <w:szCs w:val="24"/>
        </w:rPr>
        <w:t xml:space="preserve"> проверава испуњеност </w:t>
      </w:r>
      <w:r w:rsidR="00D309B1">
        <w:rPr>
          <w:rFonts w:ascii="Times New Roman" w:eastAsia="Times New Roman" w:hAnsi="Times New Roman" w:cs="Times New Roman"/>
          <w:sz w:val="24"/>
          <w:szCs w:val="24"/>
        </w:rPr>
        <w:t>услова за реализацију уговор</w:t>
      </w:r>
      <w:r w:rsidR="00D309B1">
        <w:rPr>
          <w:rFonts w:ascii="Times New Roman" w:eastAsia="Times New Roman" w:hAnsi="Times New Roman" w:cs="Times New Roman"/>
          <w:sz w:val="24"/>
          <w:szCs w:val="24"/>
          <w:lang w:val="sr-Cyrl-RS"/>
        </w:rPr>
        <w:t xml:space="preserve">ног </w:t>
      </w:r>
      <w:r w:rsidR="00165D76" w:rsidRPr="00165D76">
        <w:rPr>
          <w:rFonts w:ascii="Times New Roman" w:eastAsia="Times New Roman" w:hAnsi="Times New Roman" w:cs="Times New Roman"/>
          <w:sz w:val="24"/>
          <w:szCs w:val="24"/>
        </w:rPr>
        <w:t xml:space="preserve"> средства финансијског обезбеђења за отклањање грешака у гарантном року и, уколико су за то испуњени</w:t>
      </w:r>
      <w:r w:rsidR="00D309B1">
        <w:rPr>
          <w:rFonts w:ascii="Times New Roman" w:eastAsia="Times New Roman" w:hAnsi="Times New Roman" w:cs="Times New Roman"/>
          <w:sz w:val="24"/>
          <w:szCs w:val="24"/>
        </w:rPr>
        <w:t xml:space="preserve"> услови, </w:t>
      </w:r>
      <w:r w:rsidR="00165D76" w:rsidRPr="00165D76">
        <w:rPr>
          <w:rFonts w:ascii="Times New Roman" w:eastAsia="Times New Roman" w:hAnsi="Times New Roman" w:cs="Times New Roman"/>
          <w:sz w:val="24"/>
          <w:szCs w:val="24"/>
        </w:rPr>
        <w:t xml:space="preserve"> реализује средство обезбеђења за отклањање грешака у гарантном року</w:t>
      </w:r>
      <w:r w:rsidR="00D309B1">
        <w:rPr>
          <w:rFonts w:ascii="Times New Roman" w:eastAsia="Times New Roman" w:hAnsi="Times New Roman" w:cs="Times New Roman"/>
          <w:sz w:val="24"/>
          <w:szCs w:val="24"/>
          <w:lang w:val="sr-Cyrl-RS"/>
        </w:rPr>
        <w:t xml:space="preserve"> и </w:t>
      </w:r>
      <w:r w:rsidR="00165D76" w:rsidRPr="00165D76">
        <w:rPr>
          <w:rFonts w:ascii="Times New Roman" w:eastAsia="Times New Roman" w:hAnsi="Times New Roman" w:cs="Times New Roman"/>
          <w:sz w:val="24"/>
          <w:szCs w:val="24"/>
        </w:rPr>
        <w:t xml:space="preserve">доставља Управи за јавне набавке исправу о реализованом средству обезбеђења.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8F6801">
        <w:rPr>
          <w:rFonts w:ascii="Times New Roman" w:eastAsia="Times New Roman" w:hAnsi="Times New Roman" w:cs="Times New Roman"/>
          <w:b/>
          <w:sz w:val="24"/>
          <w:szCs w:val="24"/>
          <w:lang w:val="sr-Cyrl-RS"/>
        </w:rPr>
        <w:t xml:space="preserve">             </w:t>
      </w:r>
      <w:r w:rsidR="00165D76" w:rsidRPr="008F6801">
        <w:rPr>
          <w:rFonts w:ascii="Times New Roman" w:eastAsia="Times New Roman" w:hAnsi="Times New Roman" w:cs="Times New Roman"/>
          <w:b/>
          <w:sz w:val="24"/>
          <w:szCs w:val="24"/>
        </w:rPr>
        <w:t>14.12. Правила за састављање извештаја (анализе) о извршењу уговора</w:t>
      </w:r>
      <w:r w:rsidR="00165D76" w:rsidRPr="008F6801">
        <w:rPr>
          <w:rFonts w:ascii="Times New Roman" w:eastAsia="Times New Roman" w:hAnsi="Times New Roman" w:cs="Times New Roman"/>
          <w:b/>
          <w:sz w:val="24"/>
          <w:szCs w:val="24"/>
        </w:rPr>
        <w:br/>
      </w:r>
      <w:r w:rsidR="00165D76" w:rsidRPr="008F6801">
        <w:rPr>
          <w:rFonts w:ascii="Times New Roman" w:eastAsia="Times New Roman" w:hAnsi="Times New Roman" w:cs="Times New Roman"/>
          <w:b/>
          <w:sz w:val="24"/>
          <w:szCs w:val="24"/>
        </w:rPr>
        <w:br/>
      </w:r>
      <w:r w:rsidR="008F6801">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Члан </w:t>
      </w:r>
      <w:r w:rsidR="008F6801">
        <w:rPr>
          <w:rFonts w:ascii="Times New Roman" w:eastAsia="Times New Roman" w:hAnsi="Times New Roman" w:cs="Times New Roman"/>
          <w:sz w:val="24"/>
          <w:szCs w:val="24"/>
          <w:lang w:val="sr-Cyrl-RS"/>
        </w:rPr>
        <w:t>66</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sidR="008F6801">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Директор  може у току године тражити састављање анализе извршења сваког појединачног </w:t>
      </w:r>
      <w:r w:rsidR="008F6801">
        <w:rPr>
          <w:rFonts w:ascii="Times New Roman" w:eastAsia="Times New Roman" w:hAnsi="Times New Roman" w:cs="Times New Roman"/>
          <w:sz w:val="24"/>
          <w:szCs w:val="24"/>
          <w:lang w:val="sr-Cyrl-RS"/>
        </w:rPr>
        <w:t>у</w:t>
      </w:r>
      <w:r w:rsidR="008F6801">
        <w:rPr>
          <w:rFonts w:ascii="Times New Roman" w:eastAsia="Times New Roman" w:hAnsi="Times New Roman" w:cs="Times New Roman"/>
          <w:sz w:val="24"/>
          <w:szCs w:val="24"/>
        </w:rPr>
        <w:t xml:space="preserve">говора, више </w:t>
      </w:r>
      <w:r w:rsidR="008F6801">
        <w:rPr>
          <w:rFonts w:ascii="Times New Roman" w:eastAsia="Times New Roman" w:hAnsi="Times New Roman" w:cs="Times New Roman"/>
          <w:sz w:val="24"/>
          <w:szCs w:val="24"/>
          <w:lang w:val="sr-Cyrl-RS"/>
        </w:rPr>
        <w:t>у</w:t>
      </w:r>
      <w:r w:rsidR="00165D76" w:rsidRPr="00165D76">
        <w:rPr>
          <w:rFonts w:ascii="Times New Roman" w:eastAsia="Times New Roman" w:hAnsi="Times New Roman" w:cs="Times New Roman"/>
          <w:sz w:val="24"/>
          <w:szCs w:val="24"/>
        </w:rPr>
        <w:t xml:space="preserve">говора или свих </w:t>
      </w:r>
      <w:r w:rsidR="008F6801">
        <w:rPr>
          <w:rFonts w:ascii="Times New Roman" w:eastAsia="Times New Roman" w:hAnsi="Times New Roman" w:cs="Times New Roman"/>
          <w:sz w:val="24"/>
          <w:szCs w:val="24"/>
          <w:lang w:val="sr-Cyrl-RS"/>
        </w:rPr>
        <w:t>у</w:t>
      </w:r>
      <w:r w:rsidR="00165D76" w:rsidRPr="00165D76">
        <w:rPr>
          <w:rFonts w:ascii="Times New Roman" w:eastAsia="Times New Roman" w:hAnsi="Times New Roman" w:cs="Times New Roman"/>
          <w:sz w:val="24"/>
          <w:szCs w:val="24"/>
        </w:rPr>
        <w:t>говора, у зависности од потреба пословања.</w:t>
      </w:r>
      <w:r w:rsidR="00165D76" w:rsidRPr="00165D76">
        <w:rPr>
          <w:rFonts w:ascii="Times New Roman" w:eastAsia="Times New Roman" w:hAnsi="Times New Roman" w:cs="Times New Roman"/>
          <w:sz w:val="24"/>
          <w:szCs w:val="24"/>
        </w:rPr>
        <w:br/>
      </w:r>
      <w:r w:rsidR="008F6801">
        <w:rPr>
          <w:rFonts w:ascii="Times New Roman" w:eastAsia="Times New Roman" w:hAnsi="Times New Roman" w:cs="Times New Roman"/>
          <w:sz w:val="24"/>
          <w:szCs w:val="24"/>
          <w:lang w:val="sr-Cyrl-RS"/>
        </w:rPr>
        <w:t xml:space="preserve">                 Шеф рачуноводства и с</w:t>
      </w:r>
      <w:r w:rsidR="00165D76" w:rsidRPr="00165D76">
        <w:rPr>
          <w:rFonts w:ascii="Times New Roman" w:eastAsia="Times New Roman" w:hAnsi="Times New Roman" w:cs="Times New Roman"/>
          <w:sz w:val="24"/>
          <w:szCs w:val="24"/>
        </w:rPr>
        <w:t>екретар, у чијем је делокругу праћење извршења уговора, сачињава</w:t>
      </w:r>
      <w:r w:rsidR="008F6801">
        <w:rPr>
          <w:rFonts w:ascii="Times New Roman" w:eastAsia="Times New Roman" w:hAnsi="Times New Roman" w:cs="Times New Roman"/>
          <w:sz w:val="24"/>
          <w:szCs w:val="24"/>
          <w:lang w:val="sr-Cyrl-RS"/>
        </w:rPr>
        <w:t xml:space="preserve">ју </w:t>
      </w:r>
      <w:r w:rsidR="00165D76" w:rsidRPr="00165D76">
        <w:rPr>
          <w:rFonts w:ascii="Times New Roman" w:eastAsia="Times New Roman" w:hAnsi="Times New Roman" w:cs="Times New Roman"/>
          <w:sz w:val="24"/>
          <w:szCs w:val="24"/>
        </w:rPr>
        <w:t xml:space="preserve"> извештај о извршењу уговора, који нарочито садржи: </w:t>
      </w:r>
      <w:r w:rsidR="00165D76" w:rsidRPr="00165D76">
        <w:rPr>
          <w:rFonts w:ascii="Times New Roman" w:eastAsia="Times New Roman" w:hAnsi="Times New Roman" w:cs="Times New Roman"/>
          <w:sz w:val="24"/>
          <w:szCs w:val="24"/>
        </w:rPr>
        <w:br/>
        <w:t>- опис тока извршења уговора;</w:t>
      </w:r>
      <w:r w:rsidR="00165D76" w:rsidRPr="00165D76">
        <w:rPr>
          <w:rFonts w:ascii="Times New Roman" w:eastAsia="Times New Roman" w:hAnsi="Times New Roman" w:cs="Times New Roman"/>
          <w:sz w:val="24"/>
          <w:szCs w:val="24"/>
        </w:rPr>
        <w:br/>
        <w:t xml:space="preserve">- укупну реализовану вредност уговора; </w:t>
      </w:r>
      <w:r w:rsidR="00165D76" w:rsidRPr="00165D76">
        <w:rPr>
          <w:rFonts w:ascii="Times New Roman" w:eastAsia="Times New Roman" w:hAnsi="Times New Roman" w:cs="Times New Roman"/>
          <w:sz w:val="24"/>
          <w:szCs w:val="24"/>
        </w:rPr>
        <w:br/>
        <w:t xml:space="preserve">- уочене проблеме током извршења уговора; </w:t>
      </w:r>
      <w:r w:rsidR="00165D76" w:rsidRPr="00165D76">
        <w:rPr>
          <w:rFonts w:ascii="Times New Roman" w:eastAsia="Times New Roman" w:hAnsi="Times New Roman" w:cs="Times New Roman"/>
          <w:sz w:val="24"/>
          <w:szCs w:val="24"/>
        </w:rPr>
        <w:br/>
        <w:t xml:space="preserve">- евентуалне предлоге за побољшање. </w:t>
      </w:r>
      <w:r w:rsidR="00165D76" w:rsidRPr="00165D76">
        <w:rPr>
          <w:rFonts w:ascii="Times New Roman" w:eastAsia="Times New Roman" w:hAnsi="Times New Roman" w:cs="Times New Roman"/>
          <w:sz w:val="24"/>
          <w:szCs w:val="24"/>
        </w:rPr>
        <w:br/>
      </w:r>
      <w:r w:rsidR="008F6801">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Извештај </w:t>
      </w:r>
      <w:r w:rsidR="008F6801">
        <w:rPr>
          <w:rFonts w:ascii="Times New Roman" w:eastAsia="Times New Roman" w:hAnsi="Times New Roman" w:cs="Times New Roman"/>
          <w:sz w:val="24"/>
          <w:szCs w:val="24"/>
          <w:lang w:val="sr-Cyrl-RS"/>
        </w:rPr>
        <w:t xml:space="preserve">о уговорима </w:t>
      </w:r>
      <w:r w:rsidR="008F6801">
        <w:rPr>
          <w:rFonts w:ascii="Times New Roman" w:eastAsia="Times New Roman" w:hAnsi="Times New Roman" w:cs="Times New Roman"/>
          <w:sz w:val="24"/>
          <w:szCs w:val="24"/>
        </w:rPr>
        <w:t xml:space="preserve"> који су реализовани</w:t>
      </w:r>
      <w:r w:rsidR="00165D76" w:rsidRPr="00165D76">
        <w:rPr>
          <w:rFonts w:ascii="Times New Roman" w:eastAsia="Times New Roman" w:hAnsi="Times New Roman" w:cs="Times New Roman"/>
          <w:sz w:val="24"/>
          <w:szCs w:val="24"/>
        </w:rPr>
        <w:t xml:space="preserve">  доставља</w:t>
      </w:r>
      <w:r w:rsidR="008F6801">
        <w:rPr>
          <w:rFonts w:ascii="Times New Roman" w:eastAsia="Times New Roman" w:hAnsi="Times New Roman" w:cs="Times New Roman"/>
          <w:sz w:val="24"/>
          <w:szCs w:val="24"/>
          <w:lang w:val="sr-Cyrl-RS"/>
        </w:rPr>
        <w:t xml:space="preserve"> се</w:t>
      </w:r>
      <w:r w:rsidR="00165D76" w:rsidRPr="00165D76">
        <w:rPr>
          <w:rFonts w:ascii="Times New Roman" w:eastAsia="Times New Roman" w:hAnsi="Times New Roman" w:cs="Times New Roman"/>
          <w:sz w:val="24"/>
          <w:szCs w:val="24"/>
        </w:rPr>
        <w:t xml:space="preserve"> директору</w:t>
      </w:r>
      <w:r w:rsidR="008F6801">
        <w:rPr>
          <w:rFonts w:ascii="Times New Roman" w:eastAsia="Times New Roman" w:hAnsi="Times New Roman" w:cs="Times New Roman"/>
          <w:sz w:val="24"/>
          <w:szCs w:val="24"/>
          <w:lang w:val="sr-Cyrl-RS"/>
        </w:rPr>
        <w:t>.</w:t>
      </w:r>
      <w:r w:rsidR="00165D76" w:rsidRPr="00165D76">
        <w:rPr>
          <w:rFonts w:ascii="Times New Roman" w:eastAsia="Times New Roman" w:hAnsi="Times New Roman" w:cs="Times New Roman"/>
          <w:sz w:val="24"/>
          <w:szCs w:val="24"/>
        </w:rPr>
        <w:t xml:space="preserve"> </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sidR="00275854">
        <w:rPr>
          <w:rFonts w:ascii="Times New Roman" w:eastAsia="Times New Roman" w:hAnsi="Times New Roman" w:cs="Times New Roman"/>
          <w:b/>
          <w:sz w:val="24"/>
          <w:szCs w:val="24"/>
          <w:lang w:val="sr-Cyrl-RS"/>
        </w:rPr>
        <w:t xml:space="preserve">                 </w:t>
      </w:r>
      <w:r w:rsidR="00165D76" w:rsidRPr="00275854">
        <w:rPr>
          <w:rFonts w:ascii="Times New Roman" w:eastAsia="Times New Roman" w:hAnsi="Times New Roman" w:cs="Times New Roman"/>
          <w:b/>
          <w:sz w:val="24"/>
          <w:szCs w:val="24"/>
        </w:rPr>
        <w:t>15.</w:t>
      </w:r>
      <w:r w:rsidR="00275854" w:rsidRPr="00275854">
        <w:rPr>
          <w:rFonts w:ascii="Times New Roman" w:eastAsia="Times New Roman" w:hAnsi="Times New Roman" w:cs="Times New Roman"/>
          <w:b/>
          <w:sz w:val="24"/>
          <w:szCs w:val="24"/>
          <w:lang w:val="sr-Cyrl-RS"/>
        </w:rPr>
        <w:t xml:space="preserve">УСАВРШАВАЊЕ  ЗАПОСЛЕНИХ КОЈИ ОБАВЉАЈУ ПОСЛОВЕ </w:t>
      </w:r>
      <w:r w:rsidR="00275854">
        <w:rPr>
          <w:rFonts w:ascii="Times New Roman" w:eastAsia="Times New Roman" w:hAnsi="Times New Roman" w:cs="Times New Roman"/>
          <w:b/>
          <w:sz w:val="24"/>
          <w:szCs w:val="24"/>
          <w:lang w:val="sr-Cyrl-RS"/>
        </w:rPr>
        <w:t xml:space="preserve">         </w:t>
      </w:r>
    </w:p>
    <w:p w:rsidR="00275854" w:rsidRDefault="00275854"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                                                           </w:t>
      </w:r>
      <w:r w:rsidRPr="00275854">
        <w:rPr>
          <w:rFonts w:ascii="Times New Roman" w:eastAsia="Times New Roman" w:hAnsi="Times New Roman" w:cs="Times New Roman"/>
          <w:b/>
          <w:sz w:val="24"/>
          <w:szCs w:val="24"/>
          <w:lang w:val="sr-Cyrl-RS"/>
        </w:rPr>
        <w:t>ЈАВНИХ НАБАВКИ</w:t>
      </w:r>
      <w:r w:rsidR="00165D76" w:rsidRPr="00275854">
        <w:rPr>
          <w:rFonts w:ascii="Times New Roman" w:eastAsia="Times New Roman" w:hAnsi="Times New Roman" w:cs="Times New Roman"/>
          <w:b/>
          <w:sz w:val="24"/>
          <w:szCs w:val="24"/>
        </w:rPr>
        <w:t xml:space="preserve"> </w:t>
      </w:r>
      <w:r w:rsidR="00165D76" w:rsidRPr="00275854">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Члан </w:t>
      </w:r>
      <w:r>
        <w:rPr>
          <w:rFonts w:ascii="Times New Roman" w:eastAsia="Times New Roman" w:hAnsi="Times New Roman" w:cs="Times New Roman"/>
          <w:sz w:val="24"/>
          <w:szCs w:val="24"/>
          <w:lang w:val="sr-Cyrl-RS"/>
        </w:rPr>
        <w:t>67</w:t>
      </w:r>
      <w:r w:rsidR="00165D76" w:rsidRPr="00165D76">
        <w:rPr>
          <w:rFonts w:ascii="Times New Roman" w:eastAsia="Times New Roman" w:hAnsi="Times New Roman" w:cs="Times New Roman"/>
          <w:sz w:val="24"/>
          <w:szCs w:val="24"/>
        </w:rPr>
        <w:t>.</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Школа ће омогућити континуирано стручно усавршавање запослених који обављају послове јавних набавки. </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Програм усавршавања запослених који обављају послове јавних набавки одобрава директор</w:t>
      </w:r>
      <w:r>
        <w:rPr>
          <w:rFonts w:ascii="Times New Roman" w:eastAsia="Times New Roman" w:hAnsi="Times New Roman" w:cs="Times New Roman"/>
          <w:sz w:val="24"/>
          <w:szCs w:val="24"/>
          <w:lang w:val="sr-Cyrl-RS"/>
        </w:rPr>
        <w:t>.</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lastRenderedPageBreak/>
        <w:t xml:space="preserve">                   </w:t>
      </w:r>
      <w:r w:rsidR="00165D76" w:rsidRPr="00165D76">
        <w:rPr>
          <w:rFonts w:ascii="Times New Roman" w:eastAsia="Times New Roman" w:hAnsi="Times New Roman" w:cs="Times New Roman"/>
          <w:sz w:val="24"/>
          <w:szCs w:val="24"/>
        </w:rPr>
        <w:t xml:space="preserve">Чланом 134. Закона прописано је да је </w:t>
      </w:r>
      <w:r>
        <w:rPr>
          <w:rFonts w:ascii="Times New Roman" w:eastAsia="Times New Roman" w:hAnsi="Times New Roman" w:cs="Times New Roman"/>
          <w:sz w:val="24"/>
          <w:szCs w:val="24"/>
          <w:lang w:val="sr-Cyrl-RS"/>
        </w:rPr>
        <w:t>Школа</w:t>
      </w:r>
      <w:r w:rsidR="00165D76" w:rsidRPr="00165D76">
        <w:rPr>
          <w:rFonts w:ascii="Times New Roman" w:eastAsia="Times New Roman" w:hAnsi="Times New Roman" w:cs="Times New Roman"/>
          <w:sz w:val="24"/>
          <w:szCs w:val="24"/>
        </w:rPr>
        <w:t xml:space="preserve"> дуж</w:t>
      </w:r>
      <w:r>
        <w:rPr>
          <w:rFonts w:ascii="Times New Roman" w:eastAsia="Times New Roman" w:hAnsi="Times New Roman" w:cs="Times New Roman"/>
          <w:sz w:val="24"/>
          <w:szCs w:val="24"/>
          <w:lang w:val="sr-Cyrl-RS"/>
        </w:rPr>
        <w:t>на</w:t>
      </w:r>
      <w:r w:rsidR="00165D76" w:rsidRPr="00165D76">
        <w:rPr>
          <w:rFonts w:ascii="Times New Roman" w:eastAsia="Times New Roman" w:hAnsi="Times New Roman" w:cs="Times New Roman"/>
          <w:sz w:val="24"/>
          <w:szCs w:val="24"/>
        </w:rPr>
        <w:t xml:space="preserve"> да својим актом којим уређује систематизацију радних места одреди радно место у оквиру којег ће се обављати по</w:t>
      </w:r>
      <w:r>
        <w:rPr>
          <w:rFonts w:ascii="Times New Roman" w:eastAsia="Times New Roman" w:hAnsi="Times New Roman" w:cs="Times New Roman"/>
          <w:sz w:val="24"/>
          <w:szCs w:val="24"/>
        </w:rPr>
        <w:t xml:space="preserve">слови јавних набавки. </w:t>
      </w:r>
      <w:r>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Школа</w:t>
      </w:r>
      <w:r w:rsidR="00165D76" w:rsidRPr="00165D76">
        <w:rPr>
          <w:rFonts w:ascii="Times New Roman" w:eastAsia="Times New Roman" w:hAnsi="Times New Roman" w:cs="Times New Roman"/>
          <w:sz w:val="24"/>
          <w:szCs w:val="24"/>
        </w:rPr>
        <w:t xml:space="preserve"> чија је укупна вредност планираних јавних набавки на годишњем нивоу већа од петоструког износа из члана 39. став 1. Закона, мора да има најмање једног службеника за јавне набавке.</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Чланом 54. став 6. Закона је прописано да је службеник за јавне набавке члан комисије у поступцима јавних набавки чија је процењена вредност већа троструког износа из члана 39. став 1. Закона</w:t>
      </w:r>
      <w:r>
        <w:rPr>
          <w:rFonts w:ascii="Times New Roman" w:eastAsia="Times New Roman" w:hAnsi="Times New Roman" w:cs="Times New Roman"/>
          <w:sz w:val="24"/>
          <w:szCs w:val="24"/>
          <w:lang w:val="sr-Cyrl-RS"/>
        </w:rPr>
        <w:t>.</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b/>
          <w:sz w:val="24"/>
          <w:szCs w:val="24"/>
          <w:lang w:val="sr-Cyrl-RS"/>
        </w:rPr>
        <w:t xml:space="preserve">                                         </w:t>
      </w:r>
      <w:r w:rsidR="00165D76" w:rsidRPr="00275854">
        <w:rPr>
          <w:rFonts w:ascii="Times New Roman" w:eastAsia="Times New Roman" w:hAnsi="Times New Roman" w:cs="Times New Roman"/>
          <w:b/>
          <w:sz w:val="24"/>
          <w:szCs w:val="24"/>
        </w:rPr>
        <w:t>1</w:t>
      </w:r>
      <w:r w:rsidRPr="00275854">
        <w:rPr>
          <w:rFonts w:ascii="Times New Roman" w:eastAsia="Times New Roman" w:hAnsi="Times New Roman" w:cs="Times New Roman"/>
          <w:b/>
          <w:sz w:val="24"/>
          <w:szCs w:val="24"/>
          <w:lang w:val="sr-Cyrl-RS"/>
        </w:rPr>
        <w:t>6</w:t>
      </w:r>
      <w:r w:rsidR="00165D76" w:rsidRPr="00275854">
        <w:rPr>
          <w:rFonts w:ascii="Times New Roman" w:eastAsia="Times New Roman" w:hAnsi="Times New Roman" w:cs="Times New Roman"/>
          <w:b/>
          <w:sz w:val="24"/>
          <w:szCs w:val="24"/>
        </w:rPr>
        <w:t>.</w:t>
      </w:r>
      <w:r w:rsidRPr="00275854">
        <w:rPr>
          <w:rFonts w:ascii="Times New Roman" w:eastAsia="Times New Roman" w:hAnsi="Times New Roman" w:cs="Times New Roman"/>
          <w:b/>
          <w:sz w:val="24"/>
          <w:szCs w:val="24"/>
          <w:lang w:val="sr-Cyrl-RS"/>
        </w:rPr>
        <w:t>ЗАВРШН</w:t>
      </w:r>
      <w:r>
        <w:rPr>
          <w:rFonts w:ascii="Times New Roman" w:eastAsia="Times New Roman" w:hAnsi="Times New Roman" w:cs="Times New Roman"/>
          <w:b/>
          <w:sz w:val="24"/>
          <w:szCs w:val="24"/>
          <w:lang w:val="sr-Cyrl-RS"/>
        </w:rPr>
        <w:t>А</w:t>
      </w:r>
      <w:r w:rsidRPr="00275854">
        <w:rPr>
          <w:rFonts w:ascii="Times New Roman" w:eastAsia="Times New Roman" w:hAnsi="Times New Roman" w:cs="Times New Roman"/>
          <w:b/>
          <w:sz w:val="24"/>
          <w:szCs w:val="24"/>
          <w:lang w:val="sr-Cyrl-RS"/>
        </w:rPr>
        <w:t xml:space="preserve"> ОДРЕДБ</w:t>
      </w:r>
      <w:r>
        <w:rPr>
          <w:rFonts w:ascii="Times New Roman" w:eastAsia="Times New Roman" w:hAnsi="Times New Roman" w:cs="Times New Roman"/>
          <w:b/>
          <w:sz w:val="24"/>
          <w:szCs w:val="24"/>
          <w:lang w:val="sr-Cyrl-RS"/>
        </w:rPr>
        <w:t>А</w:t>
      </w:r>
      <w:r w:rsidR="00165D76" w:rsidRPr="00275854">
        <w:rPr>
          <w:rFonts w:ascii="Times New Roman" w:eastAsia="Times New Roman" w:hAnsi="Times New Roman" w:cs="Times New Roman"/>
          <w:b/>
          <w:sz w:val="24"/>
          <w:szCs w:val="24"/>
        </w:rPr>
        <w:t xml:space="preserve"> </w:t>
      </w:r>
      <w:r w:rsidR="00165D76" w:rsidRPr="00275854">
        <w:rPr>
          <w:rFonts w:ascii="Times New Roman" w:eastAsia="Times New Roman" w:hAnsi="Times New Roman" w:cs="Times New Roman"/>
          <w:b/>
          <w:sz w:val="24"/>
          <w:szCs w:val="24"/>
        </w:rPr>
        <w:br/>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65D76" w:rsidRPr="00165D76">
        <w:rPr>
          <w:rFonts w:ascii="Times New Roman" w:eastAsia="Times New Roman" w:hAnsi="Times New Roman" w:cs="Times New Roman"/>
          <w:sz w:val="24"/>
          <w:szCs w:val="24"/>
        </w:rPr>
        <w:t xml:space="preserve">Члан </w:t>
      </w:r>
      <w:r>
        <w:rPr>
          <w:rFonts w:ascii="Times New Roman" w:eastAsia="Times New Roman" w:hAnsi="Times New Roman" w:cs="Times New Roman"/>
          <w:sz w:val="24"/>
          <w:szCs w:val="24"/>
          <w:lang w:val="sr-Cyrl-RS"/>
        </w:rPr>
        <w:t>68</w:t>
      </w:r>
      <w:r w:rsidR="00165D76" w:rsidRPr="00165D76">
        <w:rPr>
          <w:rFonts w:ascii="Times New Roman" w:eastAsia="Times New Roman" w:hAnsi="Times New Roman" w:cs="Times New Roman"/>
          <w:sz w:val="24"/>
          <w:szCs w:val="24"/>
        </w:rPr>
        <w:t>.</w:t>
      </w:r>
    </w:p>
    <w:p w:rsidR="00275854" w:rsidRPr="00F757FA" w:rsidRDefault="00275854"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П</w:t>
      </w:r>
      <w:r w:rsidRPr="00165D76">
        <w:rPr>
          <w:rFonts w:ascii="Times New Roman" w:eastAsia="Times New Roman" w:hAnsi="Times New Roman" w:cs="Times New Roman"/>
          <w:sz w:val="24"/>
          <w:szCs w:val="24"/>
        </w:rPr>
        <w:t>равилник ступа на снагу у року од осам дана од дана објављ</w:t>
      </w:r>
      <w:r>
        <w:rPr>
          <w:rFonts w:ascii="Times New Roman" w:eastAsia="Times New Roman" w:hAnsi="Times New Roman" w:cs="Times New Roman"/>
          <w:sz w:val="24"/>
          <w:szCs w:val="24"/>
        </w:rPr>
        <w:t>ивања на огласној табли Школе.</w:t>
      </w:r>
      <w:r w:rsidR="00165D76" w:rsidRPr="00165D76">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 xml:space="preserve">Даном ступања на снагу </w:t>
      </w:r>
      <w:r w:rsidR="00165D76" w:rsidRPr="00165D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П</w:t>
      </w:r>
      <w:r w:rsidR="00165D76" w:rsidRPr="00165D76">
        <w:rPr>
          <w:rFonts w:ascii="Times New Roman" w:eastAsia="Times New Roman" w:hAnsi="Times New Roman" w:cs="Times New Roman"/>
          <w:sz w:val="24"/>
          <w:szCs w:val="24"/>
        </w:rPr>
        <w:t>равилника престаје да важи Правилник о ближем уређивању поступак јавне на</w:t>
      </w:r>
      <w:r>
        <w:rPr>
          <w:rFonts w:ascii="Times New Roman" w:eastAsia="Times New Roman" w:hAnsi="Times New Roman" w:cs="Times New Roman"/>
          <w:sz w:val="24"/>
          <w:szCs w:val="24"/>
        </w:rPr>
        <w:t>бавке</w:t>
      </w:r>
      <w:r>
        <w:rPr>
          <w:rFonts w:ascii="Times New Roman" w:eastAsia="Times New Roman" w:hAnsi="Times New Roman" w:cs="Times New Roman"/>
          <w:sz w:val="24"/>
          <w:szCs w:val="24"/>
          <w:lang w:val="sr-Cyrl-RS"/>
        </w:rPr>
        <w:t xml:space="preserve"> </w:t>
      </w:r>
      <w:r w:rsidR="00F757FA">
        <w:rPr>
          <w:rFonts w:ascii="Times New Roman" w:eastAsia="Times New Roman" w:hAnsi="Times New Roman" w:cs="Times New Roman"/>
          <w:sz w:val="24"/>
          <w:szCs w:val="24"/>
          <w:lang w:val="sr-Cyrl-RS"/>
        </w:rPr>
        <w:t>број</w:t>
      </w:r>
      <w:r w:rsidR="00F757FA">
        <w:rPr>
          <w:rFonts w:ascii="Times New Roman" w:eastAsia="Times New Roman" w:hAnsi="Times New Roman" w:cs="Times New Roman"/>
          <w:sz w:val="24"/>
          <w:szCs w:val="24"/>
          <w:lang w:val="en-US"/>
        </w:rPr>
        <w:t xml:space="preserve"> 01</w:t>
      </w:r>
      <w:r w:rsidR="00F757FA">
        <w:rPr>
          <w:rFonts w:ascii="Times New Roman" w:eastAsia="Times New Roman" w:hAnsi="Times New Roman" w:cs="Times New Roman"/>
          <w:sz w:val="24"/>
          <w:szCs w:val="24"/>
          <w:lang w:val="sr-Cyrl-RS"/>
        </w:rPr>
        <w:t>-53/3-14 од 25.02.2014.године.</w:t>
      </w:r>
    </w:p>
    <w:p w:rsidR="00275854" w:rsidRDefault="00165D76" w:rsidP="00081818">
      <w:pPr>
        <w:spacing w:after="0" w:line="240" w:lineRule="auto"/>
        <w:rPr>
          <w:rFonts w:ascii="Times New Roman" w:eastAsia="Times New Roman" w:hAnsi="Times New Roman" w:cs="Times New Roman"/>
          <w:sz w:val="24"/>
          <w:szCs w:val="24"/>
          <w:lang w:val="sr-Cyrl-RS"/>
        </w:rPr>
      </w:pPr>
      <w:r w:rsidRPr="00165D76">
        <w:rPr>
          <w:rFonts w:ascii="Times New Roman" w:eastAsia="Times New Roman" w:hAnsi="Times New Roman" w:cs="Times New Roman"/>
          <w:sz w:val="24"/>
          <w:szCs w:val="24"/>
        </w:rPr>
        <w:br/>
      </w:r>
      <w:r w:rsidRPr="00165D76">
        <w:rPr>
          <w:rFonts w:ascii="Times New Roman" w:eastAsia="Times New Roman" w:hAnsi="Times New Roman" w:cs="Times New Roman"/>
          <w:sz w:val="24"/>
          <w:szCs w:val="24"/>
        </w:rPr>
        <w:br/>
      </w:r>
      <w:r w:rsidR="00275854">
        <w:rPr>
          <w:rFonts w:ascii="Times New Roman" w:eastAsia="Times New Roman" w:hAnsi="Times New Roman" w:cs="Times New Roman"/>
          <w:sz w:val="24"/>
          <w:szCs w:val="24"/>
          <w:lang w:val="sr-Cyrl-RS"/>
        </w:rPr>
        <w:t xml:space="preserve">                                                                                  п</w:t>
      </w:r>
      <w:r w:rsidRPr="00165D76">
        <w:rPr>
          <w:rFonts w:ascii="Times New Roman" w:eastAsia="Times New Roman" w:hAnsi="Times New Roman" w:cs="Times New Roman"/>
          <w:sz w:val="24"/>
          <w:szCs w:val="24"/>
        </w:rPr>
        <w:t xml:space="preserve">редседник </w:t>
      </w:r>
      <w:r w:rsidR="00275854">
        <w:rPr>
          <w:rFonts w:ascii="Times New Roman" w:eastAsia="Times New Roman" w:hAnsi="Times New Roman" w:cs="Times New Roman"/>
          <w:sz w:val="24"/>
          <w:szCs w:val="24"/>
          <w:lang w:val="sr-Cyrl-RS"/>
        </w:rPr>
        <w:t>Ш</w:t>
      </w:r>
      <w:r w:rsidRPr="00165D76">
        <w:rPr>
          <w:rFonts w:ascii="Times New Roman" w:eastAsia="Times New Roman" w:hAnsi="Times New Roman" w:cs="Times New Roman"/>
          <w:sz w:val="24"/>
          <w:szCs w:val="24"/>
        </w:rPr>
        <w:t>колског одбора</w:t>
      </w:r>
    </w:p>
    <w:p w:rsidR="00165D76" w:rsidRPr="000A3B4F" w:rsidRDefault="00275854" w:rsidP="0008181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Славољуб Динић</w:t>
      </w:r>
      <w:r w:rsidR="00165D76" w:rsidRPr="00165D76">
        <w:rPr>
          <w:rFonts w:ascii="Times New Roman" w:eastAsia="Times New Roman" w:hAnsi="Times New Roman" w:cs="Times New Roman"/>
          <w:sz w:val="24"/>
          <w:szCs w:val="24"/>
        </w:rPr>
        <w:br/>
      </w:r>
      <w:r w:rsidR="00165D76" w:rsidRPr="00165D76">
        <w:rPr>
          <w:rFonts w:ascii="Times New Roman" w:eastAsia="Times New Roman" w:hAnsi="Times New Roman" w:cs="Times New Roman"/>
          <w:sz w:val="24"/>
          <w:szCs w:val="24"/>
        </w:rPr>
        <w:br/>
      </w:r>
    </w:p>
    <w:p w:rsidR="00F52D66" w:rsidRPr="00F52D66" w:rsidRDefault="00F52D66" w:rsidP="00F52D66">
      <w:pPr>
        <w:spacing w:after="0" w:line="240" w:lineRule="auto"/>
        <w:rPr>
          <w:rFonts w:ascii="Times New Roman" w:hAnsi="Times New Roman" w:cs="Times New Roman"/>
          <w:lang w:val="sr-Cyrl-CS"/>
        </w:rPr>
      </w:pPr>
    </w:p>
    <w:p w:rsidR="00F52D66" w:rsidRPr="00F52D66" w:rsidRDefault="00F52D66" w:rsidP="00F52D66">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Pr="00F52D66">
        <w:rPr>
          <w:rFonts w:ascii="Times New Roman" w:hAnsi="Times New Roman" w:cs="Times New Roman"/>
          <w:lang w:val="sr-Cyrl-CS"/>
        </w:rPr>
        <w:t>Правилник</w:t>
      </w:r>
      <w:r>
        <w:rPr>
          <w:rFonts w:ascii="Times New Roman" w:hAnsi="Times New Roman" w:cs="Times New Roman"/>
          <w:lang w:val="sr-Cyrl-CS"/>
        </w:rPr>
        <w:t xml:space="preserve"> је евидентиран </w:t>
      </w:r>
      <w:r w:rsidRPr="00F52D66">
        <w:rPr>
          <w:rFonts w:ascii="Times New Roman" w:hAnsi="Times New Roman" w:cs="Times New Roman"/>
          <w:lang w:val="sr-Cyrl-CS"/>
        </w:rPr>
        <w:t xml:space="preserve">  бројем </w:t>
      </w:r>
      <w:r w:rsidR="00E029E9">
        <w:rPr>
          <w:rFonts w:ascii="Times New Roman" w:hAnsi="Times New Roman" w:cs="Times New Roman"/>
          <w:lang w:val="en-US"/>
        </w:rPr>
        <w:t xml:space="preserve"> 01</w:t>
      </w:r>
      <w:r w:rsidR="00E029E9">
        <w:rPr>
          <w:rFonts w:ascii="Times New Roman" w:hAnsi="Times New Roman" w:cs="Times New Roman"/>
          <w:lang w:val="sr-Cyrl-RS"/>
        </w:rPr>
        <w:t>-140/3-16 о</w:t>
      </w:r>
      <w:r w:rsidRPr="00F52D66">
        <w:rPr>
          <w:rFonts w:ascii="Times New Roman" w:hAnsi="Times New Roman" w:cs="Times New Roman"/>
          <w:lang w:val="sr-Cyrl-CS"/>
        </w:rPr>
        <w:t xml:space="preserve">д </w:t>
      </w:r>
      <w:r>
        <w:rPr>
          <w:rFonts w:ascii="Times New Roman" w:hAnsi="Times New Roman" w:cs="Times New Roman"/>
          <w:lang w:val="sr-Cyrl-CS"/>
        </w:rPr>
        <w:t>06</w:t>
      </w:r>
      <w:r w:rsidRPr="00F52D66">
        <w:rPr>
          <w:rFonts w:ascii="Times New Roman" w:hAnsi="Times New Roman" w:cs="Times New Roman"/>
          <w:lang w:val="sr-Latn-CS"/>
        </w:rPr>
        <w:t>.</w:t>
      </w:r>
      <w:r>
        <w:rPr>
          <w:rFonts w:ascii="Times New Roman" w:hAnsi="Times New Roman" w:cs="Times New Roman"/>
          <w:lang w:val="sr-Cyrl-RS"/>
        </w:rPr>
        <w:t>04</w:t>
      </w:r>
      <w:r w:rsidRPr="00F52D66">
        <w:rPr>
          <w:rFonts w:ascii="Times New Roman" w:hAnsi="Times New Roman" w:cs="Times New Roman"/>
          <w:lang w:val="sr-Latn-CS"/>
        </w:rPr>
        <w:t>.</w:t>
      </w:r>
      <w:r w:rsidRPr="00F52D66">
        <w:rPr>
          <w:rFonts w:ascii="Times New Roman" w:hAnsi="Times New Roman" w:cs="Times New Roman"/>
          <w:lang w:val="sr-Cyrl-CS"/>
        </w:rPr>
        <w:t>201</w:t>
      </w:r>
      <w:r>
        <w:rPr>
          <w:rFonts w:ascii="Times New Roman" w:hAnsi="Times New Roman" w:cs="Times New Roman"/>
          <w:lang w:val="sr-Cyrl-CS"/>
        </w:rPr>
        <w:t>6</w:t>
      </w:r>
      <w:r w:rsidRPr="00F52D66">
        <w:rPr>
          <w:rFonts w:ascii="Times New Roman" w:hAnsi="Times New Roman" w:cs="Times New Roman"/>
          <w:lang w:val="sr-Cyrl-CS"/>
        </w:rPr>
        <w:t>. године.</w:t>
      </w:r>
    </w:p>
    <w:p w:rsidR="00F52D66" w:rsidRPr="00F52D66" w:rsidRDefault="00F52D66" w:rsidP="00F52D66">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Pr="00F52D66">
        <w:rPr>
          <w:rFonts w:ascii="Times New Roman" w:hAnsi="Times New Roman" w:cs="Times New Roman"/>
          <w:lang w:val="sr-Cyrl-CS"/>
        </w:rPr>
        <w:t xml:space="preserve">Правилник  </w:t>
      </w:r>
      <w:r>
        <w:rPr>
          <w:rFonts w:ascii="Times New Roman" w:hAnsi="Times New Roman" w:cs="Times New Roman"/>
          <w:lang w:val="sr-Cyrl-CS"/>
        </w:rPr>
        <w:t>је</w:t>
      </w:r>
      <w:r w:rsidRPr="00F52D66">
        <w:rPr>
          <w:rFonts w:ascii="Times New Roman" w:hAnsi="Times New Roman" w:cs="Times New Roman"/>
          <w:lang w:val="sr-Cyrl-CS"/>
        </w:rPr>
        <w:t xml:space="preserve"> објављен на огласној табли Школе дана </w:t>
      </w:r>
      <w:r>
        <w:rPr>
          <w:rFonts w:ascii="Times New Roman" w:hAnsi="Times New Roman" w:cs="Times New Roman"/>
          <w:lang w:val="sr-Cyrl-CS"/>
        </w:rPr>
        <w:t>06</w:t>
      </w:r>
      <w:r w:rsidRPr="00F52D66">
        <w:rPr>
          <w:rFonts w:ascii="Times New Roman" w:hAnsi="Times New Roman" w:cs="Times New Roman"/>
          <w:lang w:val="sr-Cyrl-CS"/>
        </w:rPr>
        <w:t>.</w:t>
      </w:r>
      <w:r>
        <w:rPr>
          <w:rFonts w:ascii="Times New Roman" w:hAnsi="Times New Roman" w:cs="Times New Roman"/>
          <w:lang w:val="sr-Cyrl-CS"/>
        </w:rPr>
        <w:t>04</w:t>
      </w:r>
      <w:r w:rsidRPr="00F52D66">
        <w:rPr>
          <w:rFonts w:ascii="Times New Roman" w:hAnsi="Times New Roman" w:cs="Times New Roman"/>
          <w:lang w:val="sr-Cyrl-CS"/>
        </w:rPr>
        <w:t>.201</w:t>
      </w:r>
      <w:r>
        <w:rPr>
          <w:rFonts w:ascii="Times New Roman" w:hAnsi="Times New Roman" w:cs="Times New Roman"/>
          <w:lang w:val="sr-Cyrl-CS"/>
        </w:rPr>
        <w:t>6</w:t>
      </w:r>
      <w:r w:rsidRPr="00F52D66">
        <w:rPr>
          <w:rFonts w:ascii="Times New Roman" w:hAnsi="Times New Roman" w:cs="Times New Roman"/>
          <w:lang w:val="sr-Cyrl-CS"/>
        </w:rPr>
        <w:t>.године а ступа</w:t>
      </w:r>
      <w:r>
        <w:rPr>
          <w:rFonts w:ascii="Times New Roman" w:hAnsi="Times New Roman" w:cs="Times New Roman"/>
          <w:lang w:val="sr-Cyrl-CS"/>
        </w:rPr>
        <w:t xml:space="preserve">  на снагу дана 14</w:t>
      </w:r>
      <w:r w:rsidRPr="00F52D66">
        <w:rPr>
          <w:rFonts w:ascii="Times New Roman" w:hAnsi="Times New Roman" w:cs="Times New Roman"/>
          <w:lang w:val="sr-Cyrl-CS"/>
        </w:rPr>
        <w:t>.</w:t>
      </w:r>
      <w:r>
        <w:rPr>
          <w:rFonts w:ascii="Times New Roman" w:hAnsi="Times New Roman" w:cs="Times New Roman"/>
          <w:lang w:val="sr-Cyrl-CS"/>
        </w:rPr>
        <w:t>04</w:t>
      </w:r>
      <w:r w:rsidRPr="00F52D66">
        <w:rPr>
          <w:rFonts w:ascii="Times New Roman" w:hAnsi="Times New Roman" w:cs="Times New Roman"/>
          <w:lang w:val="sr-Cyrl-CS"/>
        </w:rPr>
        <w:t>.201</w:t>
      </w:r>
      <w:r>
        <w:rPr>
          <w:rFonts w:ascii="Times New Roman" w:hAnsi="Times New Roman" w:cs="Times New Roman"/>
          <w:lang w:val="sr-Cyrl-CS"/>
        </w:rPr>
        <w:t>6</w:t>
      </w:r>
      <w:r w:rsidRPr="00F52D66">
        <w:rPr>
          <w:rFonts w:ascii="Times New Roman" w:hAnsi="Times New Roman" w:cs="Times New Roman"/>
          <w:lang w:val="sr-Cyrl-CS"/>
        </w:rPr>
        <w:t>.године.</w:t>
      </w:r>
    </w:p>
    <w:p w:rsidR="00F52D66" w:rsidRPr="00F52D66" w:rsidRDefault="00F52D66" w:rsidP="00F52D66">
      <w:pPr>
        <w:spacing w:after="0" w:line="240" w:lineRule="auto"/>
        <w:rPr>
          <w:rFonts w:ascii="Times New Roman" w:hAnsi="Times New Roman" w:cs="Times New Roman"/>
          <w:lang w:val="sr-Cyrl-CS"/>
        </w:rPr>
      </w:pPr>
    </w:p>
    <w:p w:rsidR="00F52D66" w:rsidRPr="00F52D66" w:rsidRDefault="00F52D66" w:rsidP="00F52D66">
      <w:pPr>
        <w:spacing w:after="0" w:line="240" w:lineRule="auto"/>
        <w:rPr>
          <w:rFonts w:ascii="Times New Roman" w:hAnsi="Times New Roman" w:cs="Times New Roman"/>
          <w:lang w:val="sr-Cyrl-CS"/>
        </w:rPr>
      </w:pPr>
    </w:p>
    <w:p w:rsidR="00F52D66" w:rsidRPr="00F52D66" w:rsidRDefault="00F52D66" w:rsidP="00F52D66">
      <w:pPr>
        <w:spacing w:after="0" w:line="240" w:lineRule="auto"/>
        <w:rPr>
          <w:rFonts w:ascii="Times New Roman" w:hAnsi="Times New Roman" w:cs="Times New Roman"/>
          <w:lang w:val="sr-Cyrl-CS"/>
        </w:rPr>
      </w:pPr>
      <w:r w:rsidRPr="00F52D66">
        <w:rPr>
          <w:rFonts w:ascii="Times New Roman" w:hAnsi="Times New Roman" w:cs="Times New Roman"/>
          <w:lang w:val="sr-Cyrl-CS"/>
        </w:rPr>
        <w:t xml:space="preserve">                                                                     секретар Основне школе</w:t>
      </w:r>
    </w:p>
    <w:p w:rsidR="00F52D66" w:rsidRPr="00F52D66" w:rsidRDefault="00F52D66" w:rsidP="00F52D66">
      <w:pPr>
        <w:spacing w:after="0" w:line="240" w:lineRule="auto"/>
        <w:rPr>
          <w:rFonts w:ascii="Times New Roman" w:hAnsi="Times New Roman" w:cs="Times New Roman"/>
          <w:lang w:val="sr-Cyrl-CS"/>
        </w:rPr>
      </w:pPr>
      <w:r w:rsidRPr="00F52D66">
        <w:rPr>
          <w:rFonts w:ascii="Times New Roman" w:hAnsi="Times New Roman" w:cs="Times New Roman"/>
          <w:lang w:val="sr-Cyrl-CS"/>
        </w:rPr>
        <w:t xml:space="preserve">                                                                   „Душан Радовић“ у Нишу</w:t>
      </w:r>
    </w:p>
    <w:p w:rsidR="00F52D66" w:rsidRPr="00F52D66" w:rsidRDefault="00F52D66" w:rsidP="00F52D66">
      <w:pPr>
        <w:spacing w:after="0" w:line="240" w:lineRule="auto"/>
        <w:rPr>
          <w:rFonts w:ascii="Times New Roman" w:hAnsi="Times New Roman" w:cs="Times New Roman"/>
          <w:lang w:val="sr-Cyrl-CS"/>
        </w:rPr>
      </w:pPr>
    </w:p>
    <w:p w:rsidR="00F52D66" w:rsidRPr="00F52D66" w:rsidRDefault="00F52D66" w:rsidP="00F52D66">
      <w:pPr>
        <w:spacing w:after="0" w:line="240" w:lineRule="auto"/>
        <w:rPr>
          <w:rFonts w:ascii="Times New Roman" w:hAnsi="Times New Roman" w:cs="Times New Roman"/>
          <w:lang w:val="sr-Cyrl-CS"/>
        </w:rPr>
      </w:pPr>
      <w:r w:rsidRPr="00F52D66">
        <w:rPr>
          <w:rFonts w:ascii="Times New Roman" w:hAnsi="Times New Roman" w:cs="Times New Roman"/>
          <w:lang w:val="sr-Cyrl-CS"/>
        </w:rPr>
        <w:t xml:space="preserve">                                                                     ______________________</w:t>
      </w:r>
    </w:p>
    <w:p w:rsidR="00F52D66" w:rsidRPr="00F52D66" w:rsidRDefault="00F52D66" w:rsidP="00F52D66">
      <w:pPr>
        <w:spacing w:after="0" w:line="240" w:lineRule="auto"/>
        <w:rPr>
          <w:rFonts w:ascii="Times New Roman" w:hAnsi="Times New Roman" w:cs="Times New Roman"/>
          <w:lang w:val="sr-Latn-CS"/>
        </w:rPr>
      </w:pPr>
      <w:r w:rsidRPr="00F52D66">
        <w:rPr>
          <w:rFonts w:ascii="Times New Roman" w:hAnsi="Times New Roman" w:cs="Times New Roman"/>
          <w:lang w:val="sr-Cyrl-CS"/>
        </w:rPr>
        <w:t xml:space="preserve">                                                                         Владислава Петровић </w:t>
      </w:r>
    </w:p>
    <w:p w:rsidR="00F52D66" w:rsidRPr="00F52D66" w:rsidRDefault="00F52D66" w:rsidP="00F52D66">
      <w:pPr>
        <w:spacing w:after="0" w:line="240" w:lineRule="auto"/>
        <w:rPr>
          <w:rFonts w:ascii="Times New Roman" w:hAnsi="Times New Roman" w:cs="Times New Roman"/>
          <w:lang w:val="sr-Latn-CS"/>
        </w:rPr>
      </w:pPr>
    </w:p>
    <w:p w:rsidR="00F52D66" w:rsidRPr="00F52D66" w:rsidRDefault="00F52D66" w:rsidP="00F52D66">
      <w:pPr>
        <w:spacing w:after="0" w:line="240" w:lineRule="auto"/>
        <w:rPr>
          <w:rFonts w:ascii="Times New Roman" w:hAnsi="Times New Roman" w:cs="Times New Roman"/>
          <w:lang w:val="sr-Latn-CS"/>
        </w:rPr>
      </w:pPr>
    </w:p>
    <w:p w:rsidR="00165D76" w:rsidRPr="00165D76" w:rsidRDefault="00165D76" w:rsidP="00F52D66">
      <w:pPr>
        <w:spacing w:after="0" w:line="240" w:lineRule="auto"/>
        <w:rPr>
          <w:ins w:id="1" w:author="Unknown"/>
          <w:rFonts w:ascii="Times New Roman" w:eastAsia="Times New Roman" w:hAnsi="Times New Roman" w:cs="Times New Roman"/>
          <w:sz w:val="24"/>
          <w:szCs w:val="24"/>
        </w:rPr>
      </w:pPr>
      <w:ins w:id="2" w:author="Unknown">
        <w:r w:rsidRPr="00F52D66">
          <w:rPr>
            <w:rFonts w:ascii="Times New Roman" w:eastAsia="Times New Roman" w:hAnsi="Times New Roman" w:cs="Times New Roman"/>
            <w:sz w:val="24"/>
            <w:szCs w:val="24"/>
          </w:rPr>
          <w:br/>
        </w:r>
        <w:r w:rsidRPr="00F52D66">
          <w:rPr>
            <w:rFonts w:ascii="Times New Roman" w:eastAsia="Times New Roman" w:hAnsi="Times New Roman" w:cs="Times New Roman"/>
            <w:sz w:val="24"/>
            <w:szCs w:val="24"/>
          </w:rPr>
          <w:br/>
        </w:r>
      </w:ins>
    </w:p>
    <w:p w:rsidR="003B1031" w:rsidRDefault="003B1031"/>
    <w:sectPr w:rsidR="003B1031" w:rsidSect="000D2582">
      <w:pgSz w:w="11909" w:h="16834"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76"/>
    <w:rsid w:val="000058F7"/>
    <w:rsid w:val="00012501"/>
    <w:rsid w:val="00015E54"/>
    <w:rsid w:val="00051440"/>
    <w:rsid w:val="00062A91"/>
    <w:rsid w:val="000715D8"/>
    <w:rsid w:val="0007528C"/>
    <w:rsid w:val="00081818"/>
    <w:rsid w:val="000A3B4F"/>
    <w:rsid w:val="000D2582"/>
    <w:rsid w:val="000E7412"/>
    <w:rsid w:val="001354DB"/>
    <w:rsid w:val="001377C7"/>
    <w:rsid w:val="00165D76"/>
    <w:rsid w:val="001F41C6"/>
    <w:rsid w:val="00222138"/>
    <w:rsid w:val="00266DFD"/>
    <w:rsid w:val="00275854"/>
    <w:rsid w:val="00280746"/>
    <w:rsid w:val="002C1AE5"/>
    <w:rsid w:val="002E1CF1"/>
    <w:rsid w:val="003011B2"/>
    <w:rsid w:val="0030319F"/>
    <w:rsid w:val="00305F46"/>
    <w:rsid w:val="00307F79"/>
    <w:rsid w:val="003238F9"/>
    <w:rsid w:val="00331D6A"/>
    <w:rsid w:val="00357B8E"/>
    <w:rsid w:val="003806A8"/>
    <w:rsid w:val="00380A5D"/>
    <w:rsid w:val="003B1031"/>
    <w:rsid w:val="003F1329"/>
    <w:rsid w:val="00402EB7"/>
    <w:rsid w:val="00403080"/>
    <w:rsid w:val="004155D9"/>
    <w:rsid w:val="0043351B"/>
    <w:rsid w:val="00450EA9"/>
    <w:rsid w:val="004576C2"/>
    <w:rsid w:val="00490F8E"/>
    <w:rsid w:val="004951A0"/>
    <w:rsid w:val="004E26B2"/>
    <w:rsid w:val="004E3B33"/>
    <w:rsid w:val="004F0782"/>
    <w:rsid w:val="004F227F"/>
    <w:rsid w:val="00544428"/>
    <w:rsid w:val="0058782A"/>
    <w:rsid w:val="005A68C7"/>
    <w:rsid w:val="005A75BD"/>
    <w:rsid w:val="00643754"/>
    <w:rsid w:val="006E0D7F"/>
    <w:rsid w:val="006E2687"/>
    <w:rsid w:val="006E394F"/>
    <w:rsid w:val="006F1BB7"/>
    <w:rsid w:val="007545BE"/>
    <w:rsid w:val="00761CAE"/>
    <w:rsid w:val="007B3EDE"/>
    <w:rsid w:val="007B6010"/>
    <w:rsid w:val="008044AC"/>
    <w:rsid w:val="008070DB"/>
    <w:rsid w:val="00814008"/>
    <w:rsid w:val="00822467"/>
    <w:rsid w:val="00824D69"/>
    <w:rsid w:val="00842BC3"/>
    <w:rsid w:val="00851121"/>
    <w:rsid w:val="008C6229"/>
    <w:rsid w:val="008D532D"/>
    <w:rsid w:val="008E2421"/>
    <w:rsid w:val="008F6801"/>
    <w:rsid w:val="009402C9"/>
    <w:rsid w:val="00950D28"/>
    <w:rsid w:val="0096032A"/>
    <w:rsid w:val="00991790"/>
    <w:rsid w:val="00A1008E"/>
    <w:rsid w:val="00A24D9F"/>
    <w:rsid w:val="00AE39BF"/>
    <w:rsid w:val="00AF2DF4"/>
    <w:rsid w:val="00AF7960"/>
    <w:rsid w:val="00B30BCA"/>
    <w:rsid w:val="00B34947"/>
    <w:rsid w:val="00B91656"/>
    <w:rsid w:val="00BD6EF4"/>
    <w:rsid w:val="00C16BC7"/>
    <w:rsid w:val="00C335F9"/>
    <w:rsid w:val="00C6347E"/>
    <w:rsid w:val="00C86D64"/>
    <w:rsid w:val="00C8748E"/>
    <w:rsid w:val="00C90AC0"/>
    <w:rsid w:val="00CB0E8E"/>
    <w:rsid w:val="00CB3B90"/>
    <w:rsid w:val="00CB642F"/>
    <w:rsid w:val="00D0201A"/>
    <w:rsid w:val="00D209BF"/>
    <w:rsid w:val="00D309B1"/>
    <w:rsid w:val="00D6017F"/>
    <w:rsid w:val="00DA6329"/>
    <w:rsid w:val="00DE0886"/>
    <w:rsid w:val="00DE604C"/>
    <w:rsid w:val="00E008E4"/>
    <w:rsid w:val="00E029E9"/>
    <w:rsid w:val="00E16824"/>
    <w:rsid w:val="00E421F4"/>
    <w:rsid w:val="00E5260F"/>
    <w:rsid w:val="00E63DBF"/>
    <w:rsid w:val="00E92372"/>
    <w:rsid w:val="00EE36E2"/>
    <w:rsid w:val="00EE74A5"/>
    <w:rsid w:val="00EF1CFD"/>
    <w:rsid w:val="00F06A8A"/>
    <w:rsid w:val="00F52D66"/>
    <w:rsid w:val="00F757FA"/>
    <w:rsid w:val="00F86F2F"/>
    <w:rsid w:val="00F96AFF"/>
    <w:rsid w:val="00FD5356"/>
    <w:rsid w:val="00FF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5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D7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E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5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D7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E3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15890">
      <w:bodyDiv w:val="1"/>
      <w:marLeft w:val="0"/>
      <w:marRight w:val="0"/>
      <w:marTop w:val="0"/>
      <w:marBottom w:val="0"/>
      <w:divBdr>
        <w:top w:val="none" w:sz="0" w:space="0" w:color="auto"/>
        <w:left w:val="none" w:sz="0" w:space="0" w:color="auto"/>
        <w:bottom w:val="none" w:sz="0" w:space="0" w:color="auto"/>
        <w:right w:val="none" w:sz="0" w:space="0" w:color="auto"/>
      </w:divBdr>
      <w:divsChild>
        <w:div w:id="878593699">
          <w:marLeft w:val="0"/>
          <w:marRight w:val="0"/>
          <w:marTop w:val="0"/>
          <w:marBottom w:val="0"/>
          <w:divBdr>
            <w:top w:val="none" w:sz="0" w:space="0" w:color="auto"/>
            <w:left w:val="none" w:sz="0" w:space="0" w:color="auto"/>
            <w:bottom w:val="none" w:sz="0" w:space="0" w:color="auto"/>
            <w:right w:val="none" w:sz="0" w:space="0" w:color="auto"/>
          </w:divBdr>
        </w:div>
        <w:div w:id="185179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11658</Words>
  <Characters>66457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korisnik</cp:lastModifiedBy>
  <cp:revision>9</cp:revision>
  <cp:lastPrinted>2016-06-02T05:50:00Z</cp:lastPrinted>
  <dcterms:created xsi:type="dcterms:W3CDTF">2016-05-19T05:10:00Z</dcterms:created>
  <dcterms:modified xsi:type="dcterms:W3CDTF">2016-06-02T05:57:00Z</dcterms:modified>
</cp:coreProperties>
</file>